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A1BA" w14:textId="77777777" w:rsidR="006F693B" w:rsidRPr="00CD75D1" w:rsidRDefault="006F693B" w:rsidP="00CD75D1">
      <w:pPr>
        <w:jc w:val="center"/>
        <w:rPr>
          <w:rFonts w:ascii="Georgia" w:eastAsia="Calibri" w:hAnsi="Georgia"/>
          <w:b/>
          <w:bCs/>
          <w:sz w:val="24"/>
        </w:rPr>
      </w:pPr>
      <w:r w:rsidRPr="00CD75D1">
        <w:rPr>
          <w:rFonts w:ascii="Georgia" w:eastAsia="Calibri" w:hAnsi="Georgia"/>
          <w:b/>
          <w:bCs/>
          <w:sz w:val="24"/>
        </w:rPr>
        <w:t xml:space="preserve">Government of the Republic of Malawi </w:t>
      </w:r>
    </w:p>
    <w:p w14:paraId="20E76DC2" w14:textId="696A7CEC" w:rsidR="003117ED" w:rsidRPr="00CD75D1" w:rsidRDefault="003117ED" w:rsidP="00CD75D1">
      <w:pPr>
        <w:rPr>
          <w:rFonts w:ascii="Georgia" w:hAnsi="Georgia"/>
          <w:sz w:val="24"/>
          <w:shd w:val="clear" w:color="auto" w:fill="FFFFFF"/>
        </w:rPr>
      </w:pPr>
    </w:p>
    <w:p w14:paraId="35475495" w14:textId="0C84B2B8" w:rsidR="003117ED" w:rsidRPr="00CD75D1" w:rsidRDefault="003117ED" w:rsidP="00CD75D1">
      <w:pPr>
        <w:rPr>
          <w:rFonts w:ascii="Georgia" w:hAnsi="Georgia"/>
          <w:sz w:val="24"/>
          <w:shd w:val="clear" w:color="auto" w:fill="FFFFFF"/>
        </w:rPr>
      </w:pPr>
    </w:p>
    <w:p w14:paraId="59C90779" w14:textId="77777777" w:rsidR="003117ED" w:rsidRPr="00CD75D1" w:rsidRDefault="003117ED" w:rsidP="00CD75D1">
      <w:pPr>
        <w:rPr>
          <w:rFonts w:ascii="Georgia" w:hAnsi="Georgia"/>
          <w:sz w:val="24"/>
          <w:shd w:val="clear" w:color="auto" w:fill="FFFFFF"/>
        </w:rPr>
      </w:pPr>
    </w:p>
    <w:p w14:paraId="1055797F" w14:textId="70AEE37E" w:rsidR="00F05890" w:rsidRPr="00CD75D1" w:rsidRDefault="00494A33" w:rsidP="00CD75D1">
      <w:pPr>
        <w:jc w:val="center"/>
        <w:rPr>
          <w:rFonts w:ascii="Georgia" w:hAnsi="Georgia"/>
          <w:b/>
          <w:bCs/>
          <w:color w:val="000099"/>
          <w:spacing w:val="120"/>
          <w:position w:val="10"/>
          <w:sz w:val="24"/>
        </w:rPr>
      </w:pPr>
      <w:r w:rsidRPr="00CD75D1">
        <w:rPr>
          <w:rFonts w:ascii="Georgia" w:hAnsi="Georgia"/>
          <w:b/>
          <w:bCs/>
          <w:color w:val="000099"/>
          <w:spacing w:val="120"/>
          <w:position w:val="10"/>
          <w:sz w:val="24"/>
          <w:shd w:val="clear" w:color="auto" w:fill="FFFFFF"/>
        </w:rPr>
        <w:t xml:space="preserve">ROADS AUTHORITY </w:t>
      </w:r>
    </w:p>
    <w:p w14:paraId="270FEE21" w14:textId="77777777" w:rsidR="009A473A" w:rsidRPr="00CD75D1" w:rsidRDefault="009A473A" w:rsidP="00CD75D1">
      <w:pPr>
        <w:tabs>
          <w:tab w:val="left" w:pos="720"/>
        </w:tabs>
        <w:spacing w:after="0"/>
        <w:ind w:right="0"/>
        <w:jc w:val="center"/>
        <w:rPr>
          <w:rFonts w:ascii="Georgia" w:hAnsi="Georgia" w:cs="Arial"/>
          <w:b/>
          <w:noProof/>
          <w:sz w:val="24"/>
          <w:lang w:val="en-ZA"/>
        </w:rPr>
      </w:pPr>
      <w:r w:rsidRPr="00CD75D1">
        <w:rPr>
          <w:rFonts w:ascii="Georgia" w:hAnsi="Georgia" w:cs="Arial"/>
          <w:b/>
          <w:noProof/>
          <w:sz w:val="24"/>
          <w:lang w:val="en-ZA"/>
        </w:rPr>
        <w:t>MULTINATIONAL NACALA ROAD CORRIDOR DEVELOPMENT PROJECT PHASE V</w:t>
      </w:r>
    </w:p>
    <w:p w14:paraId="126DD12D" w14:textId="77777777" w:rsidR="009A473A" w:rsidRPr="00CD75D1" w:rsidRDefault="009A473A" w:rsidP="00CD75D1">
      <w:pPr>
        <w:tabs>
          <w:tab w:val="left" w:pos="720"/>
        </w:tabs>
        <w:spacing w:after="0"/>
        <w:ind w:right="0"/>
        <w:jc w:val="center"/>
        <w:rPr>
          <w:rFonts w:ascii="Georgia" w:hAnsi="Georgia" w:cs="Arial"/>
          <w:b/>
          <w:noProof/>
          <w:sz w:val="24"/>
          <w:lang w:val="en-ZA"/>
        </w:rPr>
      </w:pPr>
    </w:p>
    <w:p w14:paraId="4369E5A2" w14:textId="292F30BF" w:rsidR="00E223FD" w:rsidRPr="00CD75D1" w:rsidRDefault="00E223FD" w:rsidP="00CD75D1">
      <w:pPr>
        <w:tabs>
          <w:tab w:val="left" w:pos="720"/>
        </w:tabs>
        <w:spacing w:after="0"/>
        <w:ind w:right="0"/>
        <w:jc w:val="center"/>
        <w:rPr>
          <w:rFonts w:ascii="Georgia" w:hAnsi="Georgia" w:cs="Arial"/>
          <w:b/>
          <w:bCs/>
          <w:smallCaps/>
          <w:color w:val="0070C0"/>
          <w:sz w:val="24"/>
          <w:lang w:val="en-US"/>
        </w:rPr>
      </w:pPr>
      <w:r w:rsidRPr="00CD75D1">
        <w:rPr>
          <w:rFonts w:ascii="Georgia" w:hAnsi="Georgia" w:cs="Arial"/>
          <w:b/>
          <w:bCs/>
          <w:smallCaps/>
          <w:color w:val="0070C0"/>
          <w:sz w:val="24"/>
          <w:lang w:val="en-US"/>
        </w:rPr>
        <w:t>REQUEST FOR EXPRESSIONS OF INTEREST</w:t>
      </w:r>
    </w:p>
    <w:p w14:paraId="509B56B6" w14:textId="77777777" w:rsidR="00E223FD" w:rsidRPr="00CD75D1" w:rsidRDefault="00E223FD" w:rsidP="00CD75D1">
      <w:pPr>
        <w:tabs>
          <w:tab w:val="left" w:pos="720"/>
        </w:tabs>
        <w:spacing w:after="0"/>
        <w:ind w:right="0"/>
        <w:jc w:val="center"/>
        <w:rPr>
          <w:rFonts w:ascii="Georgia" w:hAnsi="Georgia" w:cs="Arial"/>
          <w:b/>
          <w:bCs/>
          <w:smallCaps/>
          <w:color w:val="0070C0"/>
          <w:sz w:val="24"/>
          <w:lang w:val="en-US"/>
        </w:rPr>
      </w:pPr>
      <w:r w:rsidRPr="00CD75D1">
        <w:rPr>
          <w:rFonts w:ascii="Georgia" w:hAnsi="Georgia" w:cs="Arial"/>
          <w:b/>
          <w:bCs/>
          <w:smallCaps/>
          <w:color w:val="0070C0"/>
          <w:sz w:val="24"/>
          <w:lang w:val="en-US"/>
        </w:rPr>
        <w:t>(CONSULTING SERVICES – INDIVIDUAL SELECTION)</w:t>
      </w:r>
    </w:p>
    <w:p w14:paraId="23EA5CCD" w14:textId="77777777" w:rsidR="0034446C" w:rsidRPr="00CD75D1" w:rsidRDefault="0034446C" w:rsidP="00CD75D1">
      <w:pPr>
        <w:pStyle w:val="ChapterNumber"/>
        <w:tabs>
          <w:tab w:val="clear" w:pos="-720"/>
        </w:tabs>
        <w:spacing w:line="276" w:lineRule="auto"/>
        <w:rPr>
          <w:rFonts w:ascii="Georgia" w:hAnsi="Georgia"/>
          <w:spacing w:val="-2"/>
          <w:sz w:val="24"/>
          <w:szCs w:val="24"/>
        </w:rPr>
      </w:pPr>
    </w:p>
    <w:p w14:paraId="320DAD8B" w14:textId="57217466" w:rsidR="00560B62" w:rsidRPr="00CD75D1" w:rsidRDefault="00560B62" w:rsidP="00CD75D1">
      <w:pPr>
        <w:pBdr>
          <w:top w:val="single" w:sz="4" w:space="1" w:color="auto"/>
        </w:pBdr>
        <w:suppressAutoHyphens/>
        <w:spacing w:after="0"/>
        <w:ind w:right="113"/>
        <w:rPr>
          <w:rFonts w:ascii="Georgia" w:hAnsi="Georgia" w:cs="Arial"/>
          <w:b/>
          <w:spacing w:val="-2"/>
          <w:sz w:val="24"/>
        </w:rPr>
      </w:pPr>
      <w:r w:rsidRPr="00CD75D1">
        <w:rPr>
          <w:rFonts w:ascii="Georgia" w:hAnsi="Georgia" w:cs="Arial"/>
          <w:b/>
          <w:spacing w:val="-2"/>
          <w:sz w:val="24"/>
        </w:rPr>
        <w:t>COUNTRY:</w:t>
      </w:r>
      <w:r w:rsidRPr="00CD75D1">
        <w:rPr>
          <w:rFonts w:ascii="Georgia" w:hAnsi="Georgia" w:cs="Arial"/>
          <w:b/>
          <w:spacing w:val="-2"/>
          <w:sz w:val="24"/>
        </w:rPr>
        <w:tab/>
      </w:r>
      <w:r w:rsidRPr="00CD75D1">
        <w:rPr>
          <w:rFonts w:ascii="Georgia" w:hAnsi="Georgia" w:cs="Arial"/>
          <w:b/>
          <w:spacing w:val="-2"/>
          <w:sz w:val="24"/>
        </w:rPr>
        <w:tab/>
      </w:r>
      <w:r w:rsidRPr="00CD75D1">
        <w:rPr>
          <w:rFonts w:ascii="Georgia" w:hAnsi="Georgia" w:cs="Arial"/>
          <w:b/>
          <w:spacing w:val="-2"/>
          <w:sz w:val="24"/>
        </w:rPr>
        <w:tab/>
      </w:r>
      <w:r w:rsidR="00AA5FB6" w:rsidRPr="00CD75D1">
        <w:rPr>
          <w:rFonts w:ascii="Georgia" w:hAnsi="Georgia" w:cs="Arial"/>
          <w:b/>
          <w:spacing w:val="-2"/>
          <w:sz w:val="24"/>
        </w:rPr>
        <w:tab/>
      </w:r>
      <w:r w:rsidR="00AA5FB6" w:rsidRPr="00CD75D1">
        <w:rPr>
          <w:rFonts w:ascii="Georgia" w:hAnsi="Georgia" w:cs="Arial"/>
          <w:b/>
          <w:spacing w:val="-2"/>
          <w:sz w:val="24"/>
        </w:rPr>
        <w:tab/>
      </w:r>
      <w:r w:rsidRPr="00CD75D1">
        <w:rPr>
          <w:rFonts w:ascii="Georgia" w:hAnsi="Georgia" w:cs="Arial"/>
          <w:b/>
          <w:spacing w:val="-2"/>
          <w:sz w:val="24"/>
        </w:rPr>
        <w:t xml:space="preserve">MALAWI </w:t>
      </w:r>
    </w:p>
    <w:p w14:paraId="2ED4F84A" w14:textId="7BC7FF76" w:rsidR="0034446C" w:rsidRPr="00CD75D1" w:rsidRDefault="0034446C" w:rsidP="00CD75D1">
      <w:pPr>
        <w:spacing w:after="0"/>
        <w:ind w:left="4320" w:right="113" w:hanging="4320"/>
        <w:rPr>
          <w:rFonts w:ascii="Georgia" w:hAnsi="Georgia" w:cs="Arial"/>
          <w:b/>
          <w:noProof/>
          <w:sz w:val="24"/>
          <w:lang w:val="en-ZA"/>
        </w:rPr>
      </w:pPr>
      <w:r w:rsidRPr="00CD75D1">
        <w:rPr>
          <w:rFonts w:ascii="Georgia" w:hAnsi="Georgia" w:cs="Arial"/>
          <w:b/>
          <w:spacing w:val="-2"/>
          <w:sz w:val="24"/>
        </w:rPr>
        <w:t>NAME OF PROJECT:</w:t>
      </w:r>
      <w:r w:rsidRPr="00CD75D1">
        <w:rPr>
          <w:rFonts w:ascii="Georgia" w:hAnsi="Georgia" w:cs="Arial"/>
          <w:b/>
          <w:bCs/>
          <w:noProof/>
          <w:sz w:val="24"/>
          <w:lang w:val="en-ZA"/>
        </w:rPr>
        <w:t xml:space="preserve"> </w:t>
      </w:r>
      <w:r w:rsidR="00AD05EA" w:rsidRPr="00CD75D1">
        <w:rPr>
          <w:rFonts w:ascii="Georgia" w:hAnsi="Georgia" w:cs="Arial"/>
          <w:b/>
          <w:bCs/>
          <w:noProof/>
          <w:sz w:val="24"/>
          <w:lang w:val="en-ZA"/>
        </w:rPr>
        <w:tab/>
      </w:r>
      <w:bookmarkStart w:id="0" w:name="_Hlk141714275"/>
      <w:r w:rsidR="009A473A" w:rsidRPr="00CD75D1">
        <w:rPr>
          <w:rFonts w:ascii="Georgia" w:hAnsi="Georgia" w:cs="Arial"/>
          <w:b/>
          <w:noProof/>
          <w:sz w:val="24"/>
          <w:lang w:val="en-ZA"/>
        </w:rPr>
        <w:t>MULTINATIONAL NACALA ROAD CORRIDOR DEVELOPMENT PROJECT PHASE V</w:t>
      </w:r>
      <w:bookmarkEnd w:id="0"/>
    </w:p>
    <w:p w14:paraId="5E8D19B3" w14:textId="77777777" w:rsidR="00FD1C21" w:rsidRPr="00CD75D1" w:rsidRDefault="00FD1C21" w:rsidP="00CD75D1">
      <w:pPr>
        <w:spacing w:after="0"/>
        <w:ind w:right="113"/>
        <w:rPr>
          <w:rFonts w:ascii="Georgia" w:hAnsi="Georgia" w:cs="Arial"/>
          <w:b/>
          <w:sz w:val="24"/>
        </w:rPr>
      </w:pPr>
      <w:r w:rsidRPr="00CD75D1">
        <w:rPr>
          <w:rFonts w:ascii="Georgia" w:hAnsi="Georgia" w:cs="Arial"/>
          <w:b/>
          <w:sz w:val="24"/>
        </w:rPr>
        <w:t xml:space="preserve">Financing Agreement reference: </w:t>
      </w:r>
      <w:r w:rsidRPr="00CD75D1">
        <w:rPr>
          <w:rFonts w:ascii="Georgia" w:hAnsi="Georgia" w:cs="Arial"/>
          <w:b/>
          <w:sz w:val="24"/>
        </w:rPr>
        <w:tab/>
        <w:t>2100150028743</w:t>
      </w:r>
    </w:p>
    <w:p w14:paraId="661FCE14" w14:textId="42A05A63" w:rsidR="00FD1C21" w:rsidRPr="00CD75D1" w:rsidRDefault="00FD1C21" w:rsidP="00CD75D1">
      <w:pPr>
        <w:spacing w:after="0"/>
        <w:ind w:right="113"/>
        <w:rPr>
          <w:rFonts w:ascii="Georgia" w:hAnsi="Georgia" w:cs="Arial"/>
          <w:b/>
          <w:sz w:val="24"/>
        </w:rPr>
      </w:pPr>
      <w:r w:rsidRPr="00CD75D1">
        <w:rPr>
          <w:rFonts w:ascii="Georgia" w:hAnsi="Georgia" w:cs="Arial"/>
          <w:b/>
          <w:sz w:val="24"/>
        </w:rPr>
        <w:t>Project ID No.:</w:t>
      </w:r>
      <w:r w:rsidRPr="00CD75D1">
        <w:rPr>
          <w:rFonts w:ascii="Georgia" w:hAnsi="Georgia" w:cs="Arial"/>
          <w:b/>
          <w:sz w:val="24"/>
        </w:rPr>
        <w:tab/>
      </w:r>
      <w:r w:rsidRPr="00CD75D1">
        <w:rPr>
          <w:rFonts w:ascii="Georgia" w:hAnsi="Georgia" w:cs="Arial"/>
          <w:b/>
          <w:sz w:val="24"/>
        </w:rPr>
        <w:tab/>
      </w:r>
      <w:r w:rsidRPr="00CD75D1">
        <w:rPr>
          <w:rFonts w:ascii="Georgia" w:hAnsi="Georgia" w:cs="Arial"/>
          <w:b/>
          <w:sz w:val="24"/>
        </w:rPr>
        <w:tab/>
      </w:r>
      <w:r w:rsidR="00AA5FB6" w:rsidRPr="00CD75D1">
        <w:rPr>
          <w:rFonts w:ascii="Georgia" w:hAnsi="Georgia" w:cs="Arial"/>
          <w:b/>
          <w:sz w:val="24"/>
        </w:rPr>
        <w:tab/>
      </w:r>
      <w:r w:rsidRPr="00CD75D1">
        <w:rPr>
          <w:rFonts w:ascii="Georgia" w:hAnsi="Georgia" w:cs="Arial"/>
          <w:b/>
          <w:sz w:val="24"/>
        </w:rPr>
        <w:t>P-MW-DBO-012</w:t>
      </w:r>
    </w:p>
    <w:p w14:paraId="62C6F15E" w14:textId="74393C97" w:rsidR="0019668E" w:rsidRPr="00CD75D1" w:rsidRDefault="004E3D46" w:rsidP="00CD75D1">
      <w:pPr>
        <w:spacing w:after="0"/>
        <w:ind w:right="113"/>
        <w:rPr>
          <w:rFonts w:ascii="Georgia" w:hAnsi="Georgia" w:cs="Arial"/>
          <w:b/>
          <w:sz w:val="24"/>
        </w:rPr>
      </w:pPr>
      <w:r w:rsidRPr="00CD75D1">
        <w:rPr>
          <w:rFonts w:ascii="Georgia" w:hAnsi="Georgia" w:cs="Arial"/>
          <w:b/>
          <w:sz w:val="24"/>
        </w:rPr>
        <w:t xml:space="preserve">Assignment Title: </w:t>
      </w:r>
      <w:r w:rsidRPr="00CD75D1">
        <w:rPr>
          <w:rFonts w:ascii="Georgia" w:hAnsi="Georgia" w:cs="Arial"/>
          <w:b/>
          <w:sz w:val="24"/>
        </w:rPr>
        <w:tab/>
      </w:r>
      <w:r w:rsidRPr="00CD75D1">
        <w:rPr>
          <w:rFonts w:ascii="Georgia" w:hAnsi="Georgia" w:cs="Arial"/>
          <w:b/>
          <w:sz w:val="24"/>
        </w:rPr>
        <w:tab/>
      </w:r>
      <w:r w:rsidRPr="00CD75D1">
        <w:rPr>
          <w:rFonts w:ascii="Georgia" w:hAnsi="Georgia" w:cs="Arial"/>
          <w:b/>
          <w:sz w:val="24"/>
        </w:rPr>
        <w:tab/>
      </w:r>
      <w:r w:rsidR="006705B1" w:rsidRPr="00CD75D1">
        <w:rPr>
          <w:rFonts w:ascii="Georgia" w:hAnsi="Georgia" w:cs="Arial"/>
          <w:b/>
          <w:sz w:val="24"/>
        </w:rPr>
        <w:t>Communications</w:t>
      </w:r>
      <w:r w:rsidRPr="00CD75D1">
        <w:rPr>
          <w:rFonts w:ascii="Georgia" w:hAnsi="Georgia" w:cs="Arial"/>
          <w:b/>
          <w:sz w:val="24"/>
        </w:rPr>
        <w:t xml:space="preserve"> Specialist</w:t>
      </w:r>
    </w:p>
    <w:p w14:paraId="13984A70" w14:textId="77777777" w:rsidR="004E3D46" w:rsidRPr="00CD75D1" w:rsidRDefault="004E3D46" w:rsidP="00CD75D1">
      <w:pPr>
        <w:pBdr>
          <w:bottom w:val="single" w:sz="4" w:space="1" w:color="auto"/>
        </w:pBdr>
        <w:spacing w:after="0"/>
        <w:ind w:right="113"/>
        <w:rPr>
          <w:rFonts w:ascii="Georgia" w:hAnsi="Georgia" w:cs="Arial"/>
          <w:b/>
          <w:sz w:val="24"/>
        </w:rPr>
      </w:pPr>
    </w:p>
    <w:p w14:paraId="4F79CAAC" w14:textId="3EFC1FA9" w:rsidR="002E2F7C" w:rsidRPr="00CD75D1" w:rsidRDefault="00CD75D1" w:rsidP="00CD75D1">
      <w:pPr>
        <w:numPr>
          <w:ilvl w:val="0"/>
          <w:numId w:val="15"/>
        </w:numPr>
        <w:ind w:left="540" w:right="0" w:hanging="540"/>
        <w:contextualSpacing/>
        <w:rPr>
          <w:rFonts w:ascii="Georgia" w:eastAsia="Calibri" w:hAnsi="Georgia"/>
          <w:sz w:val="24"/>
        </w:rPr>
      </w:pPr>
      <w:r w:rsidRPr="00CD75D1">
        <w:rPr>
          <w:rFonts w:ascii="Georgia" w:eastAsia="Calibri" w:hAnsi="Georgia"/>
          <w:b/>
          <w:bCs/>
          <w:sz w:val="24"/>
        </w:rPr>
        <w:t>Background:</w:t>
      </w:r>
      <w:r w:rsidR="002E2F7C" w:rsidRPr="00CD75D1">
        <w:rPr>
          <w:rFonts w:ascii="Georgia" w:eastAsia="Calibri" w:hAnsi="Georgia"/>
          <w:sz w:val="24"/>
        </w:rPr>
        <w:t xml:space="preserve"> </w:t>
      </w:r>
      <w:r w:rsidR="0019668E" w:rsidRPr="00CD75D1">
        <w:rPr>
          <w:rFonts w:ascii="Georgia" w:eastAsia="Calibri" w:hAnsi="Georgia"/>
          <w:sz w:val="24"/>
        </w:rPr>
        <w:t>The Government of Malawi is implementing the Multinational Nacala Road Corridor Development Project Phase V with funding from the African Development Bank (AfDB) and the European Union (EU). The project will involve Rehabilitation of a 55 km road between Nsipe and Liwonde and construction of a One-Stop Border Post (OSBP) between Malawi and Mozambique at Chiponde/Mandimba border. The project shall be implemented over a period of 5 years starting in July 2019 and ending in June 202</w:t>
      </w:r>
      <w:r w:rsidR="000E27D1" w:rsidRPr="00CD75D1">
        <w:rPr>
          <w:rFonts w:ascii="Georgia" w:eastAsia="Calibri" w:hAnsi="Georgia"/>
          <w:sz w:val="24"/>
        </w:rPr>
        <w:t>6</w:t>
      </w:r>
      <w:r w:rsidR="002E2F7C" w:rsidRPr="00CD75D1">
        <w:rPr>
          <w:rFonts w:ascii="Georgia" w:eastAsia="Calibri" w:hAnsi="Georgia"/>
          <w:sz w:val="24"/>
        </w:rPr>
        <w:t>, and intends to apply part of the proceeds for consulting services.</w:t>
      </w:r>
    </w:p>
    <w:p w14:paraId="64C08AD1" w14:textId="77777777" w:rsidR="00FB1A49" w:rsidRPr="00CD75D1" w:rsidRDefault="00FB1A49" w:rsidP="00CD75D1">
      <w:pPr>
        <w:ind w:left="540"/>
        <w:rPr>
          <w:rFonts w:ascii="Georgia" w:eastAsia="Calibri" w:hAnsi="Georgia"/>
          <w:sz w:val="24"/>
        </w:rPr>
      </w:pPr>
    </w:p>
    <w:p w14:paraId="0E60F5F7" w14:textId="66036331" w:rsidR="002E2F7C" w:rsidRPr="00CD75D1" w:rsidRDefault="002E2F7C" w:rsidP="00703989">
      <w:pPr>
        <w:spacing w:after="0"/>
        <w:ind w:left="540" w:right="113"/>
        <w:rPr>
          <w:rFonts w:ascii="Georgia" w:eastAsia="Calibri" w:hAnsi="Georgia"/>
          <w:sz w:val="24"/>
        </w:rPr>
      </w:pPr>
      <w:r w:rsidRPr="00CD75D1">
        <w:rPr>
          <w:rFonts w:ascii="Georgia" w:eastAsia="Calibri" w:hAnsi="Georgia"/>
          <w:sz w:val="24"/>
        </w:rPr>
        <w:t>The consulting services (“the Services”) include consultancy services as a</w:t>
      </w:r>
      <w:r w:rsidR="00703989">
        <w:rPr>
          <w:rFonts w:ascii="Georgia" w:hAnsi="Georgia" w:cs="Arial"/>
          <w:b/>
          <w:sz w:val="24"/>
        </w:rPr>
        <w:t xml:space="preserve"> </w:t>
      </w:r>
      <w:r w:rsidR="00703989" w:rsidRPr="00CD75D1">
        <w:rPr>
          <w:rFonts w:ascii="Georgia" w:hAnsi="Georgia" w:cs="Arial"/>
          <w:b/>
          <w:sz w:val="24"/>
        </w:rPr>
        <w:t>Communications Specialist</w:t>
      </w:r>
      <w:r w:rsidR="00703989">
        <w:rPr>
          <w:rFonts w:ascii="Georgia" w:eastAsia="Calibri" w:hAnsi="Georgia"/>
          <w:sz w:val="24"/>
        </w:rPr>
        <w:t xml:space="preserve"> </w:t>
      </w:r>
      <w:r w:rsidRPr="00CD75D1">
        <w:rPr>
          <w:rFonts w:ascii="Georgia" w:eastAsia="Calibri" w:hAnsi="Georgia"/>
          <w:sz w:val="24"/>
        </w:rPr>
        <w:t>for the Project</w:t>
      </w:r>
      <w:r w:rsidRPr="00CD75D1">
        <w:rPr>
          <w:rFonts w:ascii="Georgia" w:eastAsia="Calibri" w:hAnsi="Georgia"/>
          <w:b/>
          <w:bCs/>
          <w:sz w:val="24"/>
        </w:rPr>
        <w:t>.</w:t>
      </w:r>
      <w:r w:rsidRPr="00CD75D1">
        <w:rPr>
          <w:rFonts w:ascii="Georgia" w:eastAsia="Calibri" w:hAnsi="Georgia"/>
          <w:sz w:val="24"/>
        </w:rPr>
        <w:t xml:space="preserve"> The Project will be implemented over a period of </w:t>
      </w:r>
      <w:r w:rsidR="0019668E" w:rsidRPr="00CD75D1">
        <w:rPr>
          <w:rFonts w:ascii="Georgia" w:eastAsia="Calibri" w:hAnsi="Georgia"/>
          <w:sz w:val="24"/>
        </w:rPr>
        <w:t>5</w:t>
      </w:r>
      <w:r w:rsidRPr="00CD75D1">
        <w:rPr>
          <w:rFonts w:ascii="Georgia" w:eastAsia="Calibri" w:hAnsi="Georgia"/>
          <w:sz w:val="24"/>
        </w:rPr>
        <w:t xml:space="preserve"> years.</w:t>
      </w:r>
    </w:p>
    <w:p w14:paraId="46543783" w14:textId="77777777" w:rsidR="00D9677F" w:rsidRPr="00CD75D1" w:rsidRDefault="00D9677F" w:rsidP="00CD75D1">
      <w:pPr>
        <w:ind w:left="540"/>
        <w:rPr>
          <w:rFonts w:ascii="Georgia" w:hAnsi="Georgia"/>
          <w:sz w:val="24"/>
        </w:rPr>
      </w:pPr>
    </w:p>
    <w:p w14:paraId="2A302D01" w14:textId="77777777" w:rsidR="0015414B" w:rsidRPr="00CD75D1" w:rsidRDefault="0015414B" w:rsidP="00CD75D1">
      <w:pPr>
        <w:numPr>
          <w:ilvl w:val="0"/>
          <w:numId w:val="15"/>
        </w:numPr>
        <w:spacing w:after="0"/>
        <w:ind w:left="540" w:right="0" w:hanging="540"/>
        <w:contextualSpacing/>
        <w:rPr>
          <w:rFonts w:ascii="Georgia" w:hAnsi="Georgia"/>
          <w:sz w:val="24"/>
        </w:rPr>
      </w:pPr>
      <w:r w:rsidRPr="00CD75D1">
        <w:rPr>
          <w:rFonts w:ascii="Georgia" w:eastAsia="Calibri" w:hAnsi="Georgia"/>
          <w:b/>
          <w:bCs/>
          <w:sz w:val="24"/>
        </w:rPr>
        <w:t>The</w:t>
      </w:r>
      <w:r w:rsidRPr="00CD75D1">
        <w:rPr>
          <w:rFonts w:ascii="Georgia" w:hAnsi="Georgia"/>
          <w:b/>
          <w:bCs/>
          <w:sz w:val="24"/>
        </w:rPr>
        <w:t xml:space="preserve"> </w:t>
      </w:r>
      <w:r w:rsidRPr="00CD75D1">
        <w:rPr>
          <w:rFonts w:ascii="Georgia" w:eastAsia="Calibri" w:hAnsi="Georgia"/>
          <w:b/>
          <w:bCs/>
          <w:sz w:val="24"/>
        </w:rPr>
        <w:t>Roads</w:t>
      </w:r>
      <w:r w:rsidRPr="00CD75D1">
        <w:rPr>
          <w:rFonts w:ascii="Georgia" w:hAnsi="Georgia"/>
          <w:b/>
          <w:bCs/>
          <w:sz w:val="24"/>
        </w:rPr>
        <w:t xml:space="preserve"> Authority</w:t>
      </w:r>
      <w:r w:rsidRPr="00CD75D1">
        <w:rPr>
          <w:rFonts w:ascii="Georgia" w:hAnsi="Georgia"/>
          <w:sz w:val="24"/>
        </w:rPr>
        <w:t xml:space="preserve"> now invites eligible individuals (“Consultants”) to indicate their interest in providing the Services. Interested Consultants should provide information demonstrating that they have the required qualifications and relevant experience to perform the Services for the position.</w:t>
      </w:r>
    </w:p>
    <w:p w14:paraId="153B517D" w14:textId="77777777" w:rsidR="0015414B" w:rsidRPr="00CD75D1" w:rsidRDefault="0015414B" w:rsidP="00CD75D1">
      <w:pPr>
        <w:spacing w:after="0"/>
        <w:ind w:left="540" w:right="0"/>
        <w:contextualSpacing/>
        <w:rPr>
          <w:rFonts w:ascii="Georgia" w:hAnsi="Georgia" w:cs="Arial"/>
          <w:spacing w:val="-2"/>
          <w:sz w:val="24"/>
        </w:rPr>
      </w:pPr>
    </w:p>
    <w:p w14:paraId="1FB1DEE3" w14:textId="47908415" w:rsidR="0015414B" w:rsidRPr="00CD75D1" w:rsidRDefault="0015414B" w:rsidP="00CD75D1">
      <w:pPr>
        <w:numPr>
          <w:ilvl w:val="0"/>
          <w:numId w:val="15"/>
        </w:numPr>
        <w:spacing w:after="0"/>
        <w:ind w:left="540" w:right="0" w:hanging="540"/>
        <w:contextualSpacing/>
        <w:rPr>
          <w:rFonts w:ascii="Georgia" w:hAnsi="Georgia"/>
          <w:sz w:val="24"/>
        </w:rPr>
      </w:pPr>
      <w:r w:rsidRPr="00CD75D1">
        <w:rPr>
          <w:rFonts w:ascii="Georgia" w:hAnsi="Georgia"/>
          <w:sz w:val="24"/>
        </w:rPr>
        <w:t>The shortlisting criteria are:</w:t>
      </w:r>
    </w:p>
    <w:p w14:paraId="2B28D668" w14:textId="77777777" w:rsidR="006705B1" w:rsidRPr="00CD75D1" w:rsidRDefault="006705B1" w:rsidP="00CD75D1">
      <w:pPr>
        <w:spacing w:after="0"/>
        <w:ind w:left="540" w:right="0"/>
        <w:contextualSpacing/>
        <w:rPr>
          <w:rFonts w:ascii="Georgia" w:hAnsi="Georgia"/>
          <w:sz w:val="24"/>
        </w:rPr>
      </w:pPr>
    </w:p>
    <w:p w14:paraId="16CCFA99" w14:textId="77777777" w:rsidR="006705B1" w:rsidRPr="00CD75D1" w:rsidRDefault="006705B1" w:rsidP="00CD75D1">
      <w:pPr>
        <w:numPr>
          <w:ilvl w:val="0"/>
          <w:numId w:val="19"/>
        </w:numPr>
        <w:ind w:left="1276" w:right="0" w:hanging="425"/>
        <w:contextualSpacing/>
        <w:rPr>
          <w:rFonts w:ascii="Georgia" w:eastAsia="Calibri" w:hAnsi="Georgia"/>
          <w:bCs/>
          <w:sz w:val="24"/>
        </w:rPr>
      </w:pPr>
      <w:bookmarkStart w:id="1" w:name="_Hlk126654004"/>
      <w:r w:rsidRPr="00CD75D1">
        <w:rPr>
          <w:rFonts w:ascii="Georgia" w:eastAsia="Calibri" w:hAnsi="Georgia"/>
          <w:bCs/>
          <w:sz w:val="24"/>
        </w:rPr>
        <w:t xml:space="preserve">At least 5 years’ experience in fields related to the assignment at national and/or international levels. </w:t>
      </w:r>
    </w:p>
    <w:p w14:paraId="50B674B5"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 xml:space="preserve">Demonstrated experience in communication and media releases of multi-disciplinary projects. </w:t>
      </w:r>
    </w:p>
    <w:p w14:paraId="02A81548"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 xml:space="preserve">Previous work experience in Malawi is desired. </w:t>
      </w:r>
    </w:p>
    <w:p w14:paraId="05451040"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Familiarity with sustainable development and environmental issues in the Southern African Region.</w:t>
      </w:r>
    </w:p>
    <w:p w14:paraId="458D175B"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lastRenderedPageBreak/>
        <w:t>Excellent oral and written presentation skills with capacity to communicate effectively with different audiences.</w:t>
      </w:r>
    </w:p>
    <w:p w14:paraId="50C5E00E"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 xml:space="preserve">English and Chichewa are the working languages in Malawi. Proficiency in these languages is required (oral and written). </w:t>
      </w:r>
    </w:p>
    <w:p w14:paraId="52315A1E"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 xml:space="preserve">Good professional knowledge of main office computer applications.  </w:t>
      </w:r>
    </w:p>
    <w:p w14:paraId="4A5B135B"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Good communication and interpersonal skills and ability to work in a team.</w:t>
      </w:r>
    </w:p>
    <w:p w14:paraId="23025776"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Excellent writing and editing skills.</w:t>
      </w:r>
    </w:p>
    <w:p w14:paraId="2BE215B2"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Presentation, instruction, and training skills.</w:t>
      </w:r>
    </w:p>
    <w:p w14:paraId="1B67209D"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A high level of use of computer applications: MS office, design programs, and photo-editing suites.</w:t>
      </w:r>
    </w:p>
    <w:p w14:paraId="5E5ADD6E"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High level of independent judgement, self-motivated, professional, devoted, honest and discreet.</w:t>
      </w:r>
    </w:p>
    <w:p w14:paraId="5EEDC037" w14:textId="77777777" w:rsidR="006705B1" w:rsidRPr="00CD75D1" w:rsidRDefault="006705B1" w:rsidP="00CD75D1">
      <w:pPr>
        <w:numPr>
          <w:ilvl w:val="0"/>
          <w:numId w:val="19"/>
        </w:numPr>
        <w:ind w:left="1276" w:right="0" w:hanging="425"/>
        <w:contextualSpacing/>
        <w:rPr>
          <w:rFonts w:ascii="Georgia" w:eastAsia="Calibri" w:hAnsi="Georgia"/>
          <w:bCs/>
          <w:sz w:val="24"/>
        </w:rPr>
      </w:pPr>
      <w:r w:rsidRPr="00CD75D1">
        <w:rPr>
          <w:rFonts w:ascii="Georgia" w:eastAsia="Calibri" w:hAnsi="Georgia"/>
          <w:bCs/>
          <w:sz w:val="24"/>
        </w:rPr>
        <w:t xml:space="preserve">High level of written and spoken proficiency in both Chichewa and English. </w:t>
      </w:r>
    </w:p>
    <w:p w14:paraId="532D845E" w14:textId="77777777" w:rsidR="007E34D8" w:rsidRPr="00CD75D1" w:rsidRDefault="007E34D8" w:rsidP="00CD75D1">
      <w:pPr>
        <w:ind w:right="0"/>
        <w:contextualSpacing/>
        <w:rPr>
          <w:rFonts w:ascii="Georgia" w:hAnsi="Georgia"/>
          <w:sz w:val="24"/>
        </w:rPr>
      </w:pPr>
    </w:p>
    <w:p w14:paraId="5F70D198" w14:textId="6723E0B3" w:rsidR="009301DB" w:rsidRPr="00CD75D1" w:rsidRDefault="007E34D8" w:rsidP="00CD75D1">
      <w:pPr>
        <w:numPr>
          <w:ilvl w:val="0"/>
          <w:numId w:val="15"/>
        </w:numPr>
        <w:spacing w:after="0"/>
        <w:ind w:left="630" w:right="0" w:hanging="630"/>
        <w:contextualSpacing/>
        <w:rPr>
          <w:rFonts w:ascii="Georgia" w:hAnsi="Georgia"/>
          <w:sz w:val="24"/>
        </w:rPr>
      </w:pPr>
      <w:r w:rsidRPr="00CD75D1">
        <w:rPr>
          <w:rFonts w:ascii="Georgia" w:hAnsi="Georgia"/>
          <w:sz w:val="24"/>
        </w:rPr>
        <w:t>Eligibility</w:t>
      </w:r>
      <w:r w:rsidRPr="00CD75D1">
        <w:rPr>
          <w:rFonts w:ascii="Georgia" w:hAnsi="Georgia"/>
          <w:spacing w:val="5"/>
          <w:sz w:val="24"/>
        </w:rPr>
        <w:t xml:space="preserve"> </w:t>
      </w:r>
      <w:r w:rsidRPr="00CD75D1">
        <w:rPr>
          <w:rFonts w:ascii="Georgia" w:hAnsi="Georgia"/>
          <w:spacing w:val="-6"/>
          <w:sz w:val="24"/>
        </w:rPr>
        <w:t>c</w:t>
      </w:r>
      <w:r w:rsidRPr="00CD75D1">
        <w:rPr>
          <w:rFonts w:ascii="Georgia" w:hAnsi="Georgia"/>
          <w:spacing w:val="-3"/>
          <w:sz w:val="24"/>
        </w:rPr>
        <w:t>r</w:t>
      </w:r>
      <w:r w:rsidRPr="00CD75D1">
        <w:rPr>
          <w:rFonts w:ascii="Georgia" w:hAnsi="Georgia"/>
          <w:sz w:val="24"/>
        </w:rPr>
        <w:t>i</w:t>
      </w:r>
      <w:r w:rsidRPr="00CD75D1">
        <w:rPr>
          <w:rFonts w:ascii="Georgia" w:hAnsi="Georgia"/>
          <w:spacing w:val="1"/>
          <w:sz w:val="24"/>
        </w:rPr>
        <w:t>t</w:t>
      </w:r>
      <w:r w:rsidRPr="00CD75D1">
        <w:rPr>
          <w:rFonts w:ascii="Georgia" w:hAnsi="Georgia"/>
          <w:spacing w:val="-6"/>
          <w:sz w:val="24"/>
        </w:rPr>
        <w:t>e</w:t>
      </w:r>
      <w:r w:rsidRPr="00CD75D1">
        <w:rPr>
          <w:rFonts w:ascii="Georgia" w:hAnsi="Georgia"/>
          <w:spacing w:val="-3"/>
          <w:sz w:val="24"/>
        </w:rPr>
        <w:t>r</w:t>
      </w:r>
      <w:r w:rsidRPr="00CD75D1">
        <w:rPr>
          <w:rFonts w:ascii="Georgia" w:hAnsi="Georgia"/>
          <w:sz w:val="24"/>
        </w:rPr>
        <w:t>i</w:t>
      </w:r>
      <w:r w:rsidRPr="00CD75D1">
        <w:rPr>
          <w:rFonts w:ascii="Georgia" w:hAnsi="Georgia"/>
          <w:spacing w:val="-4"/>
          <w:sz w:val="24"/>
        </w:rPr>
        <w:t>a</w:t>
      </w:r>
      <w:r w:rsidRPr="00CD75D1">
        <w:rPr>
          <w:rFonts w:ascii="Georgia" w:hAnsi="Georgia"/>
          <w:sz w:val="24"/>
        </w:rPr>
        <w:t>,</w:t>
      </w:r>
      <w:r w:rsidRPr="00CD75D1">
        <w:rPr>
          <w:rFonts w:ascii="Georgia" w:hAnsi="Georgia"/>
          <w:spacing w:val="8"/>
          <w:sz w:val="24"/>
        </w:rPr>
        <w:t xml:space="preserve"> </w:t>
      </w:r>
      <w:r w:rsidRPr="00CD75D1">
        <w:rPr>
          <w:rFonts w:ascii="Georgia" w:hAnsi="Georgia"/>
          <w:spacing w:val="-1"/>
          <w:sz w:val="24"/>
        </w:rPr>
        <w:t>e</w:t>
      </w:r>
      <w:r w:rsidRPr="00CD75D1">
        <w:rPr>
          <w:rFonts w:ascii="Georgia" w:hAnsi="Georgia"/>
          <w:spacing w:val="-7"/>
          <w:sz w:val="24"/>
        </w:rPr>
        <w:t>s</w:t>
      </w:r>
      <w:r w:rsidRPr="00CD75D1">
        <w:rPr>
          <w:rFonts w:ascii="Georgia" w:hAnsi="Georgia"/>
          <w:sz w:val="24"/>
        </w:rPr>
        <w:t>ta</w:t>
      </w:r>
      <w:r w:rsidRPr="00CD75D1">
        <w:rPr>
          <w:rFonts w:ascii="Georgia" w:hAnsi="Georgia"/>
          <w:spacing w:val="-5"/>
          <w:sz w:val="24"/>
        </w:rPr>
        <w:t>b</w:t>
      </w:r>
      <w:r w:rsidRPr="00CD75D1">
        <w:rPr>
          <w:rFonts w:ascii="Georgia" w:hAnsi="Georgia"/>
          <w:spacing w:val="-4"/>
          <w:sz w:val="24"/>
        </w:rPr>
        <w:t>l</w:t>
      </w:r>
      <w:r w:rsidRPr="00CD75D1">
        <w:rPr>
          <w:rFonts w:ascii="Georgia" w:hAnsi="Georgia"/>
          <w:sz w:val="24"/>
        </w:rPr>
        <w:t>i</w:t>
      </w:r>
      <w:r w:rsidRPr="00CD75D1">
        <w:rPr>
          <w:rFonts w:ascii="Georgia" w:hAnsi="Georgia"/>
          <w:spacing w:val="-2"/>
          <w:sz w:val="24"/>
        </w:rPr>
        <w:t>s</w:t>
      </w:r>
      <w:r w:rsidRPr="00CD75D1">
        <w:rPr>
          <w:rFonts w:ascii="Georgia" w:hAnsi="Georgia"/>
          <w:sz w:val="24"/>
        </w:rPr>
        <w:t>h</w:t>
      </w:r>
      <w:r w:rsidRPr="00CD75D1">
        <w:rPr>
          <w:rFonts w:ascii="Georgia" w:hAnsi="Georgia"/>
          <w:spacing w:val="-4"/>
          <w:sz w:val="24"/>
        </w:rPr>
        <w:t>m</w:t>
      </w:r>
      <w:r w:rsidRPr="00CD75D1">
        <w:rPr>
          <w:rFonts w:ascii="Georgia" w:hAnsi="Georgia"/>
          <w:spacing w:val="-1"/>
          <w:sz w:val="24"/>
        </w:rPr>
        <w:t>e</w:t>
      </w:r>
      <w:r w:rsidRPr="00CD75D1">
        <w:rPr>
          <w:rFonts w:ascii="Georgia" w:hAnsi="Georgia"/>
          <w:spacing w:val="-5"/>
          <w:sz w:val="24"/>
        </w:rPr>
        <w:t>n</w:t>
      </w:r>
      <w:r w:rsidRPr="00CD75D1">
        <w:rPr>
          <w:rFonts w:ascii="Georgia" w:hAnsi="Georgia"/>
          <w:sz w:val="24"/>
        </w:rPr>
        <w:t>t</w:t>
      </w:r>
      <w:r w:rsidRPr="00CD75D1">
        <w:rPr>
          <w:rFonts w:ascii="Georgia" w:hAnsi="Georgia"/>
          <w:spacing w:val="6"/>
          <w:sz w:val="24"/>
        </w:rPr>
        <w:t xml:space="preserve"> </w:t>
      </w:r>
      <w:r w:rsidRPr="00CD75D1">
        <w:rPr>
          <w:rFonts w:ascii="Georgia" w:hAnsi="Georgia"/>
          <w:spacing w:val="-5"/>
          <w:sz w:val="24"/>
        </w:rPr>
        <w:t>o</w:t>
      </w:r>
      <w:r w:rsidRPr="00CD75D1">
        <w:rPr>
          <w:rFonts w:ascii="Georgia" w:hAnsi="Georgia"/>
          <w:sz w:val="24"/>
        </w:rPr>
        <w:t>f</w:t>
      </w:r>
      <w:r w:rsidRPr="00CD75D1">
        <w:rPr>
          <w:rFonts w:ascii="Georgia" w:hAnsi="Georgia"/>
          <w:spacing w:val="2"/>
          <w:sz w:val="24"/>
        </w:rPr>
        <w:t xml:space="preserve"> </w:t>
      </w:r>
      <w:r w:rsidRPr="00CD75D1">
        <w:rPr>
          <w:rFonts w:ascii="Georgia" w:hAnsi="Georgia"/>
          <w:sz w:val="24"/>
        </w:rPr>
        <w:t xml:space="preserve">the </w:t>
      </w:r>
      <w:r w:rsidRPr="00CD75D1">
        <w:rPr>
          <w:rFonts w:ascii="Georgia" w:hAnsi="Georgia"/>
          <w:spacing w:val="-2"/>
          <w:sz w:val="24"/>
        </w:rPr>
        <w:t>s</w:t>
      </w:r>
      <w:r w:rsidRPr="00CD75D1">
        <w:rPr>
          <w:rFonts w:ascii="Georgia" w:hAnsi="Georgia"/>
          <w:spacing w:val="-5"/>
          <w:sz w:val="24"/>
        </w:rPr>
        <w:t>h</w:t>
      </w:r>
      <w:r w:rsidRPr="00CD75D1">
        <w:rPr>
          <w:rFonts w:ascii="Georgia" w:hAnsi="Georgia"/>
          <w:sz w:val="24"/>
        </w:rPr>
        <w:t>o</w:t>
      </w:r>
      <w:r w:rsidRPr="00CD75D1">
        <w:rPr>
          <w:rFonts w:ascii="Georgia" w:hAnsi="Georgia"/>
          <w:spacing w:val="-3"/>
          <w:sz w:val="24"/>
        </w:rPr>
        <w:t>r</w:t>
      </w:r>
      <w:r w:rsidRPr="00CD75D1">
        <w:rPr>
          <w:rFonts w:ascii="Georgia" w:hAnsi="Georgia"/>
          <w:spacing w:val="2"/>
          <w:sz w:val="24"/>
        </w:rPr>
        <w:t>t</w:t>
      </w:r>
      <w:r w:rsidRPr="00CD75D1">
        <w:rPr>
          <w:rFonts w:ascii="Georgia" w:hAnsi="Georgia"/>
          <w:spacing w:val="-3"/>
          <w:sz w:val="24"/>
        </w:rPr>
        <w:t>-</w:t>
      </w:r>
      <w:r w:rsidRPr="00CD75D1">
        <w:rPr>
          <w:rFonts w:ascii="Georgia" w:hAnsi="Georgia"/>
          <w:spacing w:val="-4"/>
          <w:sz w:val="24"/>
        </w:rPr>
        <w:t>l</w:t>
      </w:r>
      <w:r w:rsidRPr="00CD75D1">
        <w:rPr>
          <w:rFonts w:ascii="Georgia" w:hAnsi="Georgia"/>
          <w:sz w:val="24"/>
        </w:rPr>
        <w:t>i</w:t>
      </w:r>
      <w:r w:rsidRPr="00CD75D1">
        <w:rPr>
          <w:rFonts w:ascii="Georgia" w:hAnsi="Georgia"/>
          <w:spacing w:val="-2"/>
          <w:sz w:val="24"/>
        </w:rPr>
        <w:t>s</w:t>
      </w:r>
      <w:r w:rsidRPr="00CD75D1">
        <w:rPr>
          <w:rFonts w:ascii="Georgia" w:hAnsi="Georgia"/>
          <w:sz w:val="24"/>
        </w:rPr>
        <w:t>t</w:t>
      </w:r>
      <w:r w:rsidRPr="00CD75D1">
        <w:rPr>
          <w:rFonts w:ascii="Georgia" w:hAnsi="Georgia"/>
          <w:spacing w:val="1"/>
          <w:sz w:val="24"/>
        </w:rPr>
        <w:t xml:space="preserve"> </w:t>
      </w:r>
      <w:r w:rsidRPr="00CD75D1">
        <w:rPr>
          <w:rFonts w:ascii="Georgia" w:hAnsi="Georgia"/>
          <w:spacing w:val="-6"/>
          <w:sz w:val="24"/>
        </w:rPr>
        <w:t>a</w:t>
      </w:r>
      <w:r w:rsidRPr="00CD75D1">
        <w:rPr>
          <w:rFonts w:ascii="Georgia" w:hAnsi="Georgia"/>
          <w:sz w:val="24"/>
        </w:rPr>
        <w:t>nd</w:t>
      </w:r>
      <w:r w:rsidRPr="00CD75D1">
        <w:rPr>
          <w:rFonts w:ascii="Georgia" w:hAnsi="Georgia"/>
          <w:spacing w:val="1"/>
          <w:sz w:val="24"/>
        </w:rPr>
        <w:t xml:space="preserve"> </w:t>
      </w:r>
      <w:r w:rsidRPr="00CD75D1">
        <w:rPr>
          <w:rFonts w:ascii="Georgia" w:hAnsi="Georgia"/>
          <w:sz w:val="24"/>
        </w:rPr>
        <w:t xml:space="preserve">the </w:t>
      </w:r>
      <w:r w:rsidRPr="00CD75D1">
        <w:rPr>
          <w:rFonts w:ascii="Georgia" w:hAnsi="Georgia"/>
          <w:spacing w:val="-2"/>
          <w:sz w:val="24"/>
        </w:rPr>
        <w:t>s</w:t>
      </w:r>
      <w:r w:rsidRPr="00CD75D1">
        <w:rPr>
          <w:rFonts w:ascii="Georgia" w:hAnsi="Georgia"/>
          <w:spacing w:val="-1"/>
          <w:sz w:val="24"/>
        </w:rPr>
        <w:t>e</w:t>
      </w:r>
      <w:r w:rsidRPr="00CD75D1">
        <w:rPr>
          <w:rFonts w:ascii="Georgia" w:hAnsi="Georgia"/>
          <w:sz w:val="24"/>
        </w:rPr>
        <w:t>l</w:t>
      </w:r>
      <w:r w:rsidRPr="00CD75D1">
        <w:rPr>
          <w:rFonts w:ascii="Georgia" w:hAnsi="Georgia"/>
          <w:spacing w:val="-5"/>
          <w:sz w:val="24"/>
        </w:rPr>
        <w:t>e</w:t>
      </w:r>
      <w:r w:rsidRPr="00CD75D1">
        <w:rPr>
          <w:rFonts w:ascii="Georgia" w:hAnsi="Georgia"/>
          <w:spacing w:val="-1"/>
          <w:sz w:val="24"/>
        </w:rPr>
        <w:t>c</w:t>
      </w:r>
      <w:r w:rsidRPr="00CD75D1">
        <w:rPr>
          <w:rFonts w:ascii="Georgia" w:hAnsi="Georgia"/>
          <w:spacing w:val="-4"/>
          <w:sz w:val="24"/>
        </w:rPr>
        <w:t>t</w:t>
      </w:r>
      <w:r w:rsidRPr="00CD75D1">
        <w:rPr>
          <w:rFonts w:ascii="Georgia" w:hAnsi="Georgia"/>
          <w:sz w:val="24"/>
        </w:rPr>
        <w:t>i</w:t>
      </w:r>
      <w:r w:rsidRPr="00CD75D1">
        <w:rPr>
          <w:rFonts w:ascii="Georgia" w:hAnsi="Georgia"/>
          <w:spacing w:val="-4"/>
          <w:sz w:val="24"/>
        </w:rPr>
        <w:t>o</w:t>
      </w:r>
      <w:r w:rsidRPr="00CD75D1">
        <w:rPr>
          <w:rFonts w:ascii="Georgia" w:hAnsi="Georgia"/>
          <w:sz w:val="24"/>
        </w:rPr>
        <w:t>n</w:t>
      </w:r>
      <w:r w:rsidRPr="00CD75D1">
        <w:rPr>
          <w:rFonts w:ascii="Georgia" w:hAnsi="Georgia"/>
          <w:spacing w:val="5"/>
          <w:sz w:val="24"/>
        </w:rPr>
        <w:t xml:space="preserve"> </w:t>
      </w:r>
      <w:r w:rsidRPr="00CD75D1">
        <w:rPr>
          <w:rFonts w:ascii="Georgia" w:hAnsi="Georgia"/>
          <w:spacing w:val="-5"/>
          <w:sz w:val="24"/>
        </w:rPr>
        <w:t>p</w:t>
      </w:r>
      <w:r w:rsidRPr="00CD75D1">
        <w:rPr>
          <w:rFonts w:ascii="Georgia" w:hAnsi="Georgia"/>
          <w:spacing w:val="1"/>
          <w:sz w:val="24"/>
        </w:rPr>
        <w:t>r</w:t>
      </w:r>
      <w:r w:rsidRPr="00CD75D1">
        <w:rPr>
          <w:rFonts w:ascii="Georgia" w:hAnsi="Georgia"/>
          <w:spacing w:val="-5"/>
          <w:sz w:val="24"/>
        </w:rPr>
        <w:t>o</w:t>
      </w:r>
      <w:r w:rsidRPr="00CD75D1">
        <w:rPr>
          <w:rFonts w:ascii="Georgia" w:hAnsi="Georgia"/>
          <w:spacing w:val="-1"/>
          <w:sz w:val="24"/>
        </w:rPr>
        <w:t>ce</w:t>
      </w:r>
      <w:r w:rsidRPr="00CD75D1">
        <w:rPr>
          <w:rFonts w:ascii="Georgia" w:hAnsi="Georgia"/>
          <w:spacing w:val="-5"/>
          <w:sz w:val="24"/>
        </w:rPr>
        <w:t>du</w:t>
      </w:r>
      <w:r w:rsidRPr="00CD75D1">
        <w:rPr>
          <w:rFonts w:ascii="Georgia" w:hAnsi="Georgia"/>
          <w:spacing w:val="1"/>
          <w:sz w:val="24"/>
        </w:rPr>
        <w:t>r</w:t>
      </w:r>
      <w:r w:rsidRPr="00CD75D1">
        <w:rPr>
          <w:rFonts w:ascii="Georgia" w:hAnsi="Georgia"/>
          <w:sz w:val="24"/>
        </w:rPr>
        <w:t>e</w:t>
      </w:r>
      <w:r w:rsidRPr="00CD75D1">
        <w:rPr>
          <w:rFonts w:ascii="Georgia" w:hAnsi="Georgia"/>
          <w:spacing w:val="7"/>
          <w:sz w:val="24"/>
        </w:rPr>
        <w:t xml:space="preserve"> </w:t>
      </w:r>
      <w:r w:rsidRPr="00CD75D1">
        <w:rPr>
          <w:rFonts w:ascii="Georgia" w:hAnsi="Georgia"/>
          <w:spacing w:val="-2"/>
          <w:sz w:val="24"/>
        </w:rPr>
        <w:t>s</w:t>
      </w:r>
      <w:r w:rsidRPr="00CD75D1">
        <w:rPr>
          <w:rFonts w:ascii="Georgia" w:hAnsi="Georgia"/>
          <w:spacing w:val="-5"/>
          <w:sz w:val="24"/>
        </w:rPr>
        <w:t>h</w:t>
      </w:r>
      <w:r w:rsidRPr="00CD75D1">
        <w:rPr>
          <w:rFonts w:ascii="Georgia" w:hAnsi="Georgia"/>
          <w:spacing w:val="-1"/>
          <w:sz w:val="24"/>
        </w:rPr>
        <w:t>a</w:t>
      </w:r>
      <w:r w:rsidRPr="00CD75D1">
        <w:rPr>
          <w:rFonts w:ascii="Georgia" w:hAnsi="Georgia"/>
          <w:spacing w:val="-4"/>
          <w:sz w:val="24"/>
        </w:rPr>
        <w:t>l</w:t>
      </w:r>
      <w:r w:rsidRPr="00CD75D1">
        <w:rPr>
          <w:rFonts w:ascii="Georgia" w:hAnsi="Georgia"/>
          <w:sz w:val="24"/>
        </w:rPr>
        <w:t>l</w:t>
      </w:r>
      <w:r w:rsidRPr="00CD75D1">
        <w:rPr>
          <w:rFonts w:ascii="Georgia" w:hAnsi="Georgia"/>
          <w:spacing w:val="6"/>
          <w:sz w:val="24"/>
        </w:rPr>
        <w:t xml:space="preserve"> </w:t>
      </w:r>
      <w:r w:rsidRPr="00CD75D1">
        <w:rPr>
          <w:rFonts w:ascii="Georgia" w:hAnsi="Georgia"/>
          <w:spacing w:val="-5"/>
          <w:sz w:val="24"/>
        </w:rPr>
        <w:t>b</w:t>
      </w:r>
      <w:r w:rsidRPr="00CD75D1">
        <w:rPr>
          <w:rFonts w:ascii="Georgia" w:hAnsi="Georgia"/>
          <w:sz w:val="24"/>
        </w:rPr>
        <w:t>e</w:t>
      </w:r>
      <w:r w:rsidRPr="00CD75D1">
        <w:rPr>
          <w:rFonts w:ascii="Georgia" w:hAnsi="Georgia"/>
          <w:spacing w:val="5"/>
          <w:sz w:val="24"/>
        </w:rPr>
        <w:t xml:space="preserve"> </w:t>
      </w:r>
      <w:r w:rsidRPr="00CD75D1">
        <w:rPr>
          <w:rFonts w:ascii="Georgia" w:hAnsi="Georgia"/>
          <w:spacing w:val="-4"/>
          <w:sz w:val="24"/>
        </w:rPr>
        <w:t>i</w:t>
      </w:r>
      <w:r w:rsidRPr="00CD75D1">
        <w:rPr>
          <w:rFonts w:ascii="Georgia" w:hAnsi="Georgia"/>
          <w:sz w:val="24"/>
        </w:rPr>
        <w:t>n</w:t>
      </w:r>
      <w:r w:rsidRPr="00CD75D1">
        <w:rPr>
          <w:rFonts w:ascii="Georgia" w:hAnsi="Georgia"/>
          <w:spacing w:val="6"/>
          <w:sz w:val="24"/>
        </w:rPr>
        <w:t xml:space="preserve"> </w:t>
      </w:r>
      <w:r w:rsidRPr="00CD75D1">
        <w:rPr>
          <w:rFonts w:ascii="Georgia" w:hAnsi="Georgia"/>
          <w:spacing w:val="-6"/>
          <w:sz w:val="24"/>
        </w:rPr>
        <w:t>a</w:t>
      </w:r>
      <w:r w:rsidRPr="00CD75D1">
        <w:rPr>
          <w:rFonts w:ascii="Georgia" w:hAnsi="Georgia"/>
          <w:spacing w:val="-1"/>
          <w:sz w:val="24"/>
        </w:rPr>
        <w:t>cc</w:t>
      </w:r>
      <w:r w:rsidRPr="00CD75D1">
        <w:rPr>
          <w:rFonts w:ascii="Georgia" w:hAnsi="Georgia"/>
          <w:spacing w:val="-5"/>
          <w:sz w:val="24"/>
        </w:rPr>
        <w:t>o</w:t>
      </w:r>
      <w:r w:rsidRPr="00CD75D1">
        <w:rPr>
          <w:rFonts w:ascii="Georgia" w:hAnsi="Georgia"/>
          <w:spacing w:val="1"/>
          <w:sz w:val="24"/>
        </w:rPr>
        <w:t>r</w:t>
      </w:r>
      <w:r w:rsidRPr="00CD75D1">
        <w:rPr>
          <w:rFonts w:ascii="Georgia" w:hAnsi="Georgia"/>
          <w:spacing w:val="-5"/>
          <w:sz w:val="24"/>
        </w:rPr>
        <w:t>d</w:t>
      </w:r>
      <w:r w:rsidRPr="00CD75D1">
        <w:rPr>
          <w:rFonts w:ascii="Georgia" w:hAnsi="Georgia"/>
          <w:spacing w:val="-1"/>
          <w:sz w:val="24"/>
        </w:rPr>
        <w:t>a</w:t>
      </w:r>
      <w:r w:rsidRPr="00CD75D1">
        <w:rPr>
          <w:rFonts w:ascii="Georgia" w:hAnsi="Georgia"/>
          <w:sz w:val="24"/>
        </w:rPr>
        <w:t>n</w:t>
      </w:r>
      <w:r w:rsidRPr="00CD75D1">
        <w:rPr>
          <w:rFonts w:ascii="Georgia" w:hAnsi="Georgia"/>
          <w:spacing w:val="-6"/>
          <w:sz w:val="24"/>
        </w:rPr>
        <w:t>c</w:t>
      </w:r>
      <w:r w:rsidRPr="00CD75D1">
        <w:rPr>
          <w:rFonts w:ascii="Georgia" w:hAnsi="Georgia"/>
          <w:sz w:val="24"/>
        </w:rPr>
        <w:t>e wi</w:t>
      </w:r>
      <w:r w:rsidRPr="00CD75D1">
        <w:rPr>
          <w:rFonts w:ascii="Georgia" w:hAnsi="Georgia"/>
          <w:spacing w:val="-4"/>
          <w:sz w:val="24"/>
        </w:rPr>
        <w:t>t</w:t>
      </w:r>
      <w:r w:rsidRPr="00CD75D1">
        <w:rPr>
          <w:rFonts w:ascii="Georgia" w:hAnsi="Georgia"/>
          <w:sz w:val="24"/>
        </w:rPr>
        <w:t>h</w:t>
      </w:r>
      <w:r w:rsidRPr="00CD75D1">
        <w:rPr>
          <w:rFonts w:ascii="Georgia" w:hAnsi="Georgia"/>
          <w:spacing w:val="6"/>
          <w:sz w:val="24"/>
        </w:rPr>
        <w:t xml:space="preserve"> </w:t>
      </w:r>
      <w:r w:rsidRPr="00CD75D1">
        <w:rPr>
          <w:rFonts w:ascii="Georgia" w:hAnsi="Georgia"/>
          <w:spacing w:val="-4"/>
          <w:sz w:val="24"/>
        </w:rPr>
        <w:t>t</w:t>
      </w:r>
      <w:r w:rsidRPr="00CD75D1">
        <w:rPr>
          <w:rFonts w:ascii="Georgia" w:hAnsi="Georgia"/>
          <w:sz w:val="24"/>
        </w:rPr>
        <w:t>he</w:t>
      </w:r>
      <w:r w:rsidRPr="00CD75D1">
        <w:rPr>
          <w:rFonts w:ascii="Georgia" w:hAnsi="Georgia"/>
          <w:spacing w:val="1"/>
          <w:sz w:val="24"/>
        </w:rPr>
        <w:t xml:space="preserve"> </w:t>
      </w:r>
      <w:r w:rsidRPr="00CD75D1">
        <w:rPr>
          <w:rFonts w:ascii="Georgia" w:hAnsi="Georgia"/>
          <w:sz w:val="24"/>
        </w:rPr>
        <w:t>A</w:t>
      </w:r>
      <w:r w:rsidRPr="00CD75D1">
        <w:rPr>
          <w:rFonts w:ascii="Georgia" w:hAnsi="Georgia"/>
          <w:spacing w:val="-4"/>
          <w:sz w:val="24"/>
        </w:rPr>
        <w:t>f</w:t>
      </w:r>
      <w:r w:rsidRPr="00CD75D1">
        <w:rPr>
          <w:rFonts w:ascii="Georgia" w:hAnsi="Georgia"/>
          <w:spacing w:val="-3"/>
          <w:sz w:val="24"/>
        </w:rPr>
        <w:t>r</w:t>
      </w:r>
      <w:r w:rsidRPr="00CD75D1">
        <w:rPr>
          <w:rFonts w:ascii="Georgia" w:hAnsi="Georgia"/>
          <w:sz w:val="24"/>
        </w:rPr>
        <w:t>ic</w:t>
      </w:r>
      <w:r w:rsidRPr="00CD75D1">
        <w:rPr>
          <w:rFonts w:ascii="Georgia" w:hAnsi="Georgia"/>
          <w:spacing w:val="-6"/>
          <w:sz w:val="24"/>
        </w:rPr>
        <w:t>a</w:t>
      </w:r>
      <w:r w:rsidRPr="00CD75D1">
        <w:rPr>
          <w:rFonts w:ascii="Georgia" w:hAnsi="Georgia"/>
          <w:sz w:val="24"/>
        </w:rPr>
        <w:t>n</w:t>
      </w:r>
      <w:r w:rsidRPr="00CD75D1">
        <w:rPr>
          <w:rFonts w:ascii="Georgia" w:hAnsi="Georgia"/>
          <w:spacing w:val="6"/>
          <w:sz w:val="24"/>
        </w:rPr>
        <w:t xml:space="preserve"> </w:t>
      </w:r>
      <w:r w:rsidRPr="00CD75D1">
        <w:rPr>
          <w:rFonts w:ascii="Georgia" w:hAnsi="Georgia"/>
          <w:sz w:val="24"/>
        </w:rPr>
        <w:t>D</w:t>
      </w:r>
      <w:r w:rsidRPr="00CD75D1">
        <w:rPr>
          <w:rFonts w:ascii="Georgia" w:hAnsi="Georgia"/>
          <w:spacing w:val="-6"/>
          <w:sz w:val="24"/>
        </w:rPr>
        <w:t>e</w:t>
      </w:r>
      <w:r w:rsidRPr="00CD75D1">
        <w:rPr>
          <w:rFonts w:ascii="Georgia" w:hAnsi="Georgia"/>
          <w:sz w:val="24"/>
        </w:rPr>
        <w:t>v</w:t>
      </w:r>
      <w:r w:rsidRPr="00CD75D1">
        <w:rPr>
          <w:rFonts w:ascii="Georgia" w:hAnsi="Georgia"/>
          <w:spacing w:val="-1"/>
          <w:sz w:val="24"/>
        </w:rPr>
        <w:t>e</w:t>
      </w:r>
      <w:r w:rsidRPr="00CD75D1">
        <w:rPr>
          <w:rFonts w:ascii="Georgia" w:hAnsi="Georgia"/>
          <w:spacing w:val="-4"/>
          <w:sz w:val="24"/>
        </w:rPr>
        <w:t>l</w:t>
      </w:r>
      <w:r w:rsidRPr="00CD75D1">
        <w:rPr>
          <w:rFonts w:ascii="Georgia" w:hAnsi="Georgia"/>
          <w:sz w:val="24"/>
        </w:rPr>
        <w:t>o</w:t>
      </w:r>
      <w:r w:rsidRPr="00CD75D1">
        <w:rPr>
          <w:rFonts w:ascii="Georgia" w:hAnsi="Georgia"/>
          <w:spacing w:val="-5"/>
          <w:sz w:val="24"/>
        </w:rPr>
        <w:t>p</w:t>
      </w:r>
      <w:r w:rsidRPr="00CD75D1">
        <w:rPr>
          <w:rFonts w:ascii="Georgia" w:hAnsi="Georgia"/>
          <w:sz w:val="24"/>
        </w:rPr>
        <w:t>me</w:t>
      </w:r>
      <w:r w:rsidRPr="00CD75D1">
        <w:rPr>
          <w:rFonts w:ascii="Georgia" w:hAnsi="Georgia"/>
          <w:spacing w:val="-5"/>
          <w:sz w:val="24"/>
        </w:rPr>
        <w:t>n</w:t>
      </w:r>
      <w:r w:rsidRPr="00CD75D1">
        <w:rPr>
          <w:rFonts w:ascii="Georgia" w:hAnsi="Georgia"/>
          <w:sz w:val="24"/>
        </w:rPr>
        <w:t>t</w:t>
      </w:r>
      <w:r w:rsidRPr="00CD75D1">
        <w:rPr>
          <w:rFonts w:ascii="Georgia" w:hAnsi="Georgia"/>
          <w:spacing w:val="7"/>
          <w:sz w:val="24"/>
        </w:rPr>
        <w:t xml:space="preserve"> </w:t>
      </w:r>
      <w:r w:rsidRPr="00CD75D1">
        <w:rPr>
          <w:rFonts w:ascii="Georgia" w:hAnsi="Georgia"/>
          <w:spacing w:val="-2"/>
          <w:sz w:val="24"/>
        </w:rPr>
        <w:t>B</w:t>
      </w:r>
      <w:r w:rsidRPr="00CD75D1">
        <w:rPr>
          <w:rFonts w:ascii="Georgia" w:hAnsi="Georgia"/>
          <w:spacing w:val="-6"/>
          <w:sz w:val="24"/>
        </w:rPr>
        <w:t>a</w:t>
      </w:r>
      <w:r w:rsidRPr="00CD75D1">
        <w:rPr>
          <w:rFonts w:ascii="Georgia" w:hAnsi="Georgia"/>
          <w:sz w:val="24"/>
        </w:rPr>
        <w:t>n</w:t>
      </w:r>
      <w:r w:rsidRPr="00CD75D1">
        <w:rPr>
          <w:rFonts w:ascii="Georgia" w:hAnsi="Georgia"/>
          <w:spacing w:val="-5"/>
          <w:sz w:val="24"/>
        </w:rPr>
        <w:t>k</w:t>
      </w:r>
      <w:r w:rsidRPr="00CD75D1">
        <w:rPr>
          <w:rFonts w:ascii="Georgia" w:hAnsi="Georgia"/>
          <w:spacing w:val="1"/>
          <w:sz w:val="24"/>
        </w:rPr>
        <w:t>’</w:t>
      </w:r>
      <w:r w:rsidRPr="00CD75D1">
        <w:rPr>
          <w:rFonts w:ascii="Georgia" w:hAnsi="Georgia"/>
          <w:sz w:val="24"/>
        </w:rPr>
        <w:t>s</w:t>
      </w:r>
      <w:r w:rsidRPr="00CD75D1">
        <w:rPr>
          <w:rFonts w:ascii="Georgia" w:hAnsi="Georgia"/>
          <w:spacing w:val="2"/>
          <w:sz w:val="24"/>
        </w:rPr>
        <w:t xml:space="preserve"> </w:t>
      </w:r>
      <w:r w:rsidRPr="00CD75D1">
        <w:rPr>
          <w:rFonts w:ascii="Georgia" w:hAnsi="Georgia"/>
          <w:b/>
          <w:i/>
          <w:sz w:val="24"/>
        </w:rPr>
        <w:t>“</w:t>
      </w:r>
      <w:r w:rsidRPr="00CD75D1">
        <w:rPr>
          <w:rFonts w:ascii="Georgia" w:hAnsi="Georgia"/>
          <w:b/>
          <w:i/>
          <w:spacing w:val="2"/>
          <w:sz w:val="24"/>
        </w:rPr>
        <w:t>P</w:t>
      </w:r>
      <w:r w:rsidRPr="00CD75D1">
        <w:rPr>
          <w:rFonts w:ascii="Georgia" w:hAnsi="Georgia"/>
          <w:b/>
          <w:i/>
          <w:spacing w:val="-7"/>
          <w:sz w:val="24"/>
        </w:rPr>
        <w:t>r</w:t>
      </w:r>
      <w:r w:rsidRPr="00CD75D1">
        <w:rPr>
          <w:rFonts w:ascii="Georgia" w:hAnsi="Georgia"/>
          <w:b/>
          <w:i/>
          <w:sz w:val="24"/>
        </w:rPr>
        <w:t>o</w:t>
      </w:r>
      <w:r w:rsidRPr="00CD75D1">
        <w:rPr>
          <w:rFonts w:ascii="Georgia" w:hAnsi="Georgia"/>
          <w:b/>
          <w:i/>
          <w:spacing w:val="-6"/>
          <w:sz w:val="24"/>
        </w:rPr>
        <w:t>c</w:t>
      </w:r>
      <w:r w:rsidRPr="00CD75D1">
        <w:rPr>
          <w:rFonts w:ascii="Georgia" w:hAnsi="Georgia"/>
          <w:b/>
          <w:i/>
          <w:spacing w:val="1"/>
          <w:sz w:val="24"/>
        </w:rPr>
        <w:t>u</w:t>
      </w:r>
      <w:r w:rsidRPr="00CD75D1">
        <w:rPr>
          <w:rFonts w:ascii="Georgia" w:hAnsi="Georgia"/>
          <w:b/>
          <w:i/>
          <w:spacing w:val="-2"/>
          <w:sz w:val="24"/>
        </w:rPr>
        <w:t>r</w:t>
      </w:r>
      <w:r w:rsidRPr="00CD75D1">
        <w:rPr>
          <w:rFonts w:ascii="Georgia" w:hAnsi="Georgia"/>
          <w:b/>
          <w:i/>
          <w:spacing w:val="-1"/>
          <w:sz w:val="24"/>
        </w:rPr>
        <w:t>e</w:t>
      </w:r>
      <w:r w:rsidRPr="00CD75D1">
        <w:rPr>
          <w:rFonts w:ascii="Georgia" w:hAnsi="Georgia"/>
          <w:b/>
          <w:i/>
          <w:spacing w:val="-4"/>
          <w:sz w:val="24"/>
        </w:rPr>
        <w:t>m</w:t>
      </w:r>
      <w:r w:rsidRPr="00CD75D1">
        <w:rPr>
          <w:rFonts w:ascii="Georgia" w:hAnsi="Georgia"/>
          <w:b/>
          <w:i/>
          <w:spacing w:val="-1"/>
          <w:sz w:val="24"/>
        </w:rPr>
        <w:t>e</w:t>
      </w:r>
      <w:r w:rsidRPr="00CD75D1">
        <w:rPr>
          <w:rFonts w:ascii="Georgia" w:hAnsi="Georgia"/>
          <w:b/>
          <w:i/>
          <w:spacing w:val="1"/>
          <w:sz w:val="24"/>
        </w:rPr>
        <w:t>n</w:t>
      </w:r>
      <w:r w:rsidRPr="00CD75D1">
        <w:rPr>
          <w:rFonts w:ascii="Georgia" w:hAnsi="Georgia"/>
          <w:b/>
          <w:i/>
          <w:sz w:val="24"/>
        </w:rPr>
        <w:t>t</w:t>
      </w:r>
      <w:r w:rsidRPr="00CD75D1">
        <w:rPr>
          <w:rFonts w:ascii="Georgia" w:hAnsi="Georgia"/>
          <w:b/>
          <w:i/>
          <w:spacing w:val="2"/>
          <w:sz w:val="24"/>
        </w:rPr>
        <w:t xml:space="preserve"> </w:t>
      </w:r>
      <w:r w:rsidRPr="00CD75D1">
        <w:rPr>
          <w:rFonts w:ascii="Georgia" w:hAnsi="Georgia"/>
          <w:b/>
          <w:i/>
          <w:spacing w:val="-3"/>
          <w:sz w:val="24"/>
        </w:rPr>
        <w:t>P</w:t>
      </w:r>
      <w:r w:rsidRPr="00CD75D1">
        <w:rPr>
          <w:rFonts w:ascii="Georgia" w:hAnsi="Georgia"/>
          <w:b/>
          <w:i/>
          <w:sz w:val="24"/>
        </w:rPr>
        <w:t>o</w:t>
      </w:r>
      <w:r w:rsidRPr="00CD75D1">
        <w:rPr>
          <w:rFonts w:ascii="Georgia" w:hAnsi="Georgia"/>
          <w:b/>
          <w:i/>
          <w:spacing w:val="-4"/>
          <w:sz w:val="24"/>
        </w:rPr>
        <w:t>l</w:t>
      </w:r>
      <w:r w:rsidRPr="00CD75D1">
        <w:rPr>
          <w:rFonts w:ascii="Georgia" w:hAnsi="Georgia"/>
          <w:b/>
          <w:i/>
          <w:sz w:val="24"/>
        </w:rPr>
        <w:t xml:space="preserve">icy </w:t>
      </w:r>
      <w:r w:rsidRPr="00CD75D1">
        <w:rPr>
          <w:rFonts w:ascii="Georgia" w:hAnsi="Georgia"/>
          <w:b/>
          <w:i/>
          <w:spacing w:val="-3"/>
          <w:sz w:val="24"/>
        </w:rPr>
        <w:t>f</w:t>
      </w:r>
      <w:r w:rsidRPr="00CD75D1">
        <w:rPr>
          <w:rFonts w:ascii="Georgia" w:hAnsi="Georgia"/>
          <w:b/>
          <w:i/>
          <w:sz w:val="24"/>
        </w:rPr>
        <w:t>or</w:t>
      </w:r>
      <w:r w:rsidRPr="00CD75D1">
        <w:rPr>
          <w:rFonts w:ascii="Georgia" w:hAnsi="Georgia"/>
          <w:b/>
          <w:i/>
          <w:spacing w:val="4"/>
          <w:sz w:val="24"/>
        </w:rPr>
        <w:t xml:space="preserve"> </w:t>
      </w:r>
      <w:r w:rsidRPr="00CD75D1">
        <w:rPr>
          <w:rFonts w:ascii="Georgia" w:hAnsi="Georgia"/>
          <w:b/>
          <w:i/>
          <w:spacing w:val="-2"/>
          <w:sz w:val="24"/>
        </w:rPr>
        <w:t>B</w:t>
      </w:r>
      <w:r w:rsidRPr="00CD75D1">
        <w:rPr>
          <w:rFonts w:ascii="Georgia" w:hAnsi="Georgia"/>
          <w:b/>
          <w:i/>
          <w:spacing w:val="-5"/>
          <w:sz w:val="24"/>
        </w:rPr>
        <w:t>a</w:t>
      </w:r>
      <w:r w:rsidRPr="00CD75D1">
        <w:rPr>
          <w:rFonts w:ascii="Georgia" w:hAnsi="Georgia"/>
          <w:b/>
          <w:i/>
          <w:spacing w:val="1"/>
          <w:sz w:val="24"/>
        </w:rPr>
        <w:t>n</w:t>
      </w:r>
      <w:r w:rsidRPr="00CD75D1">
        <w:rPr>
          <w:rFonts w:ascii="Georgia" w:hAnsi="Georgia"/>
          <w:b/>
          <w:i/>
          <w:sz w:val="24"/>
        </w:rPr>
        <w:t>k</w:t>
      </w:r>
      <w:r w:rsidRPr="00CD75D1">
        <w:rPr>
          <w:rFonts w:ascii="Georgia" w:hAnsi="Georgia"/>
          <w:b/>
          <w:i/>
          <w:spacing w:val="2"/>
          <w:sz w:val="24"/>
        </w:rPr>
        <w:t xml:space="preserve"> </w:t>
      </w:r>
      <w:r w:rsidRPr="00CD75D1">
        <w:rPr>
          <w:rFonts w:ascii="Georgia" w:hAnsi="Georgia"/>
          <w:b/>
          <w:i/>
          <w:sz w:val="24"/>
        </w:rPr>
        <w:t>G</w:t>
      </w:r>
      <w:r w:rsidRPr="00CD75D1">
        <w:rPr>
          <w:rFonts w:ascii="Georgia" w:hAnsi="Georgia"/>
          <w:b/>
          <w:i/>
          <w:spacing w:val="-3"/>
          <w:sz w:val="24"/>
        </w:rPr>
        <w:t>r</w:t>
      </w:r>
      <w:r w:rsidRPr="00CD75D1">
        <w:rPr>
          <w:rFonts w:ascii="Georgia" w:hAnsi="Georgia"/>
          <w:b/>
          <w:i/>
          <w:spacing w:val="-5"/>
          <w:sz w:val="24"/>
        </w:rPr>
        <w:t>o</w:t>
      </w:r>
      <w:r w:rsidRPr="00CD75D1">
        <w:rPr>
          <w:rFonts w:ascii="Georgia" w:hAnsi="Georgia"/>
          <w:b/>
          <w:i/>
          <w:spacing w:val="1"/>
          <w:sz w:val="24"/>
        </w:rPr>
        <w:t>u</w:t>
      </w:r>
      <w:r w:rsidRPr="00CD75D1">
        <w:rPr>
          <w:rFonts w:ascii="Georgia" w:hAnsi="Georgia"/>
          <w:b/>
          <w:i/>
          <w:sz w:val="24"/>
        </w:rPr>
        <w:t>p</w:t>
      </w:r>
      <w:r w:rsidRPr="00CD75D1">
        <w:rPr>
          <w:rFonts w:ascii="Georgia" w:hAnsi="Georgia"/>
          <w:b/>
          <w:i/>
          <w:spacing w:val="6"/>
          <w:sz w:val="24"/>
        </w:rPr>
        <w:t xml:space="preserve"> </w:t>
      </w:r>
      <w:r w:rsidRPr="00CD75D1">
        <w:rPr>
          <w:rFonts w:ascii="Georgia" w:hAnsi="Georgia"/>
          <w:b/>
          <w:i/>
          <w:spacing w:val="-6"/>
          <w:sz w:val="24"/>
        </w:rPr>
        <w:t>F</w:t>
      </w:r>
      <w:r w:rsidRPr="00CD75D1">
        <w:rPr>
          <w:rFonts w:ascii="Georgia" w:hAnsi="Georgia"/>
          <w:b/>
          <w:i/>
          <w:spacing w:val="-4"/>
          <w:sz w:val="24"/>
        </w:rPr>
        <w:t>u</w:t>
      </w:r>
      <w:r w:rsidRPr="00CD75D1">
        <w:rPr>
          <w:rFonts w:ascii="Georgia" w:hAnsi="Georgia"/>
          <w:b/>
          <w:i/>
          <w:spacing w:val="1"/>
          <w:sz w:val="24"/>
        </w:rPr>
        <w:t>n</w:t>
      </w:r>
      <w:r w:rsidRPr="00CD75D1">
        <w:rPr>
          <w:rFonts w:ascii="Georgia" w:hAnsi="Georgia"/>
          <w:b/>
          <w:i/>
          <w:sz w:val="24"/>
        </w:rPr>
        <w:t>d</w:t>
      </w:r>
      <w:r w:rsidRPr="00CD75D1">
        <w:rPr>
          <w:rFonts w:ascii="Georgia" w:hAnsi="Georgia"/>
          <w:b/>
          <w:i/>
          <w:spacing w:val="-6"/>
          <w:sz w:val="24"/>
        </w:rPr>
        <w:t>e</w:t>
      </w:r>
      <w:r w:rsidRPr="00CD75D1">
        <w:rPr>
          <w:rFonts w:ascii="Georgia" w:hAnsi="Georgia"/>
          <w:b/>
          <w:i/>
          <w:sz w:val="24"/>
        </w:rPr>
        <w:t>d</w:t>
      </w:r>
      <w:r w:rsidRPr="00CD75D1">
        <w:rPr>
          <w:rFonts w:ascii="Georgia" w:hAnsi="Georgia"/>
          <w:b/>
          <w:i/>
          <w:spacing w:val="6"/>
          <w:sz w:val="24"/>
        </w:rPr>
        <w:t xml:space="preserve"> </w:t>
      </w:r>
      <w:r w:rsidRPr="00CD75D1">
        <w:rPr>
          <w:rFonts w:ascii="Georgia" w:hAnsi="Georgia"/>
          <w:b/>
          <w:i/>
          <w:spacing w:val="-5"/>
          <w:sz w:val="24"/>
        </w:rPr>
        <w:t>O</w:t>
      </w:r>
      <w:r w:rsidRPr="00CD75D1">
        <w:rPr>
          <w:rFonts w:ascii="Georgia" w:hAnsi="Georgia"/>
          <w:b/>
          <w:i/>
          <w:sz w:val="24"/>
        </w:rPr>
        <w:t>p</w:t>
      </w:r>
      <w:r w:rsidRPr="00CD75D1">
        <w:rPr>
          <w:rFonts w:ascii="Georgia" w:hAnsi="Georgia"/>
          <w:b/>
          <w:i/>
          <w:spacing w:val="-1"/>
          <w:sz w:val="24"/>
        </w:rPr>
        <w:t>e</w:t>
      </w:r>
      <w:r w:rsidRPr="00CD75D1">
        <w:rPr>
          <w:rFonts w:ascii="Georgia" w:hAnsi="Georgia"/>
          <w:b/>
          <w:i/>
          <w:spacing w:val="-2"/>
          <w:sz w:val="24"/>
        </w:rPr>
        <w:t>r</w:t>
      </w:r>
      <w:r w:rsidRPr="00CD75D1">
        <w:rPr>
          <w:rFonts w:ascii="Georgia" w:hAnsi="Georgia"/>
          <w:b/>
          <w:i/>
          <w:spacing w:val="-5"/>
          <w:sz w:val="24"/>
        </w:rPr>
        <w:t>a</w:t>
      </w:r>
      <w:r w:rsidRPr="00CD75D1">
        <w:rPr>
          <w:rFonts w:ascii="Georgia" w:hAnsi="Georgia"/>
          <w:b/>
          <w:i/>
          <w:sz w:val="24"/>
        </w:rPr>
        <w:t>t</w:t>
      </w:r>
      <w:r w:rsidRPr="00CD75D1">
        <w:rPr>
          <w:rFonts w:ascii="Georgia" w:hAnsi="Georgia"/>
          <w:b/>
          <w:i/>
          <w:spacing w:val="-4"/>
          <w:sz w:val="24"/>
        </w:rPr>
        <w:t>i</w:t>
      </w:r>
      <w:r w:rsidRPr="00CD75D1">
        <w:rPr>
          <w:rFonts w:ascii="Georgia" w:hAnsi="Georgia"/>
          <w:b/>
          <w:i/>
          <w:sz w:val="24"/>
        </w:rPr>
        <w:t>o</w:t>
      </w:r>
      <w:r w:rsidRPr="00CD75D1">
        <w:rPr>
          <w:rFonts w:ascii="Georgia" w:hAnsi="Georgia"/>
          <w:b/>
          <w:i/>
          <w:spacing w:val="1"/>
          <w:sz w:val="24"/>
        </w:rPr>
        <w:t>n</w:t>
      </w:r>
      <w:r w:rsidRPr="00CD75D1">
        <w:rPr>
          <w:rFonts w:ascii="Georgia" w:hAnsi="Georgia"/>
          <w:b/>
          <w:i/>
          <w:spacing w:val="-7"/>
          <w:sz w:val="24"/>
        </w:rPr>
        <w:t>s</w:t>
      </w:r>
      <w:r w:rsidRPr="00CD75D1">
        <w:rPr>
          <w:rFonts w:ascii="Georgia" w:hAnsi="Georgia"/>
          <w:b/>
          <w:i/>
          <w:sz w:val="24"/>
        </w:rPr>
        <w:t>” da</w:t>
      </w:r>
      <w:r w:rsidRPr="00CD75D1">
        <w:rPr>
          <w:rFonts w:ascii="Georgia" w:hAnsi="Georgia"/>
          <w:b/>
          <w:i/>
          <w:spacing w:val="-4"/>
          <w:sz w:val="24"/>
        </w:rPr>
        <w:t>t</w:t>
      </w:r>
      <w:r w:rsidRPr="00CD75D1">
        <w:rPr>
          <w:rFonts w:ascii="Georgia" w:hAnsi="Georgia"/>
          <w:b/>
          <w:i/>
          <w:spacing w:val="-1"/>
          <w:sz w:val="24"/>
        </w:rPr>
        <w:t>e</w:t>
      </w:r>
      <w:r w:rsidRPr="00CD75D1">
        <w:rPr>
          <w:rFonts w:ascii="Georgia" w:hAnsi="Georgia"/>
          <w:b/>
          <w:i/>
          <w:sz w:val="24"/>
        </w:rPr>
        <w:t>d</w:t>
      </w:r>
      <w:r w:rsidRPr="00CD75D1">
        <w:rPr>
          <w:rFonts w:ascii="Georgia" w:hAnsi="Georgia"/>
          <w:b/>
          <w:i/>
          <w:spacing w:val="-3"/>
          <w:sz w:val="24"/>
        </w:rPr>
        <w:t xml:space="preserve"> </w:t>
      </w:r>
      <w:r w:rsidRPr="00CD75D1">
        <w:rPr>
          <w:rFonts w:ascii="Georgia" w:hAnsi="Georgia"/>
          <w:b/>
          <w:i/>
          <w:sz w:val="24"/>
        </w:rPr>
        <w:t>O</w:t>
      </w:r>
      <w:r w:rsidRPr="00CD75D1">
        <w:rPr>
          <w:rFonts w:ascii="Georgia" w:hAnsi="Georgia"/>
          <w:b/>
          <w:i/>
          <w:spacing w:val="-6"/>
          <w:sz w:val="24"/>
        </w:rPr>
        <w:t>c</w:t>
      </w:r>
      <w:r w:rsidRPr="00CD75D1">
        <w:rPr>
          <w:rFonts w:ascii="Georgia" w:hAnsi="Georgia"/>
          <w:b/>
          <w:i/>
          <w:sz w:val="24"/>
        </w:rPr>
        <w:t>t</w:t>
      </w:r>
      <w:r w:rsidRPr="00CD75D1">
        <w:rPr>
          <w:rFonts w:ascii="Georgia" w:hAnsi="Georgia"/>
          <w:b/>
          <w:i/>
          <w:spacing w:val="-4"/>
          <w:sz w:val="24"/>
        </w:rPr>
        <w:t>o</w:t>
      </w:r>
      <w:r w:rsidRPr="00CD75D1">
        <w:rPr>
          <w:rFonts w:ascii="Georgia" w:hAnsi="Georgia"/>
          <w:b/>
          <w:i/>
          <w:sz w:val="24"/>
        </w:rPr>
        <w:t>b</w:t>
      </w:r>
      <w:r w:rsidRPr="00CD75D1">
        <w:rPr>
          <w:rFonts w:ascii="Georgia" w:hAnsi="Georgia"/>
          <w:b/>
          <w:i/>
          <w:spacing w:val="-1"/>
          <w:sz w:val="24"/>
        </w:rPr>
        <w:t>e</w:t>
      </w:r>
      <w:r w:rsidRPr="00CD75D1">
        <w:rPr>
          <w:rFonts w:ascii="Georgia" w:hAnsi="Georgia"/>
          <w:b/>
          <w:i/>
          <w:sz w:val="24"/>
        </w:rPr>
        <w:t>r</w:t>
      </w:r>
      <w:r w:rsidRPr="00CD75D1">
        <w:rPr>
          <w:rFonts w:ascii="Georgia" w:hAnsi="Georgia"/>
          <w:b/>
          <w:i/>
          <w:spacing w:val="-5"/>
          <w:sz w:val="24"/>
        </w:rPr>
        <w:t xml:space="preserve"> 2</w:t>
      </w:r>
      <w:r w:rsidRPr="00CD75D1">
        <w:rPr>
          <w:rFonts w:ascii="Georgia" w:hAnsi="Georgia"/>
          <w:b/>
          <w:i/>
          <w:sz w:val="24"/>
        </w:rPr>
        <w:t>0</w:t>
      </w:r>
      <w:r w:rsidRPr="00CD75D1">
        <w:rPr>
          <w:rFonts w:ascii="Georgia" w:hAnsi="Georgia"/>
          <w:b/>
          <w:i/>
          <w:spacing w:val="-5"/>
          <w:sz w:val="24"/>
        </w:rPr>
        <w:t>1</w:t>
      </w:r>
      <w:r w:rsidRPr="00CD75D1">
        <w:rPr>
          <w:rFonts w:ascii="Georgia" w:hAnsi="Georgia"/>
          <w:b/>
          <w:i/>
          <w:sz w:val="24"/>
        </w:rPr>
        <w:t>5</w:t>
      </w:r>
      <w:r w:rsidRPr="00CD75D1">
        <w:rPr>
          <w:rFonts w:ascii="Georgia" w:hAnsi="Georgia"/>
          <w:b/>
          <w:i/>
          <w:spacing w:val="-3"/>
          <w:sz w:val="24"/>
        </w:rPr>
        <w:t>”</w:t>
      </w:r>
      <w:r w:rsidRPr="00CD75D1">
        <w:rPr>
          <w:rFonts w:ascii="Georgia" w:hAnsi="Georgia"/>
          <w:sz w:val="24"/>
        </w:rPr>
        <w:t xml:space="preserve">, </w:t>
      </w:r>
      <w:r w:rsidRPr="00CD75D1">
        <w:rPr>
          <w:rFonts w:ascii="Georgia" w:hAnsi="Georgia"/>
          <w:spacing w:val="-5"/>
          <w:sz w:val="24"/>
        </w:rPr>
        <w:t>w</w:t>
      </w:r>
      <w:r w:rsidRPr="00CD75D1">
        <w:rPr>
          <w:rFonts w:ascii="Georgia" w:hAnsi="Georgia"/>
          <w:sz w:val="24"/>
        </w:rPr>
        <w:t>hi</w:t>
      </w:r>
      <w:r w:rsidRPr="00CD75D1">
        <w:rPr>
          <w:rFonts w:ascii="Georgia" w:hAnsi="Georgia"/>
          <w:spacing w:val="-5"/>
          <w:sz w:val="24"/>
        </w:rPr>
        <w:t>c</w:t>
      </w:r>
      <w:r w:rsidRPr="00CD75D1">
        <w:rPr>
          <w:rFonts w:ascii="Georgia" w:hAnsi="Georgia"/>
          <w:sz w:val="24"/>
        </w:rPr>
        <w:t>h</w:t>
      </w:r>
      <w:r w:rsidRPr="00CD75D1">
        <w:rPr>
          <w:rFonts w:ascii="Georgia" w:hAnsi="Georgia"/>
          <w:spacing w:val="-3"/>
          <w:sz w:val="24"/>
        </w:rPr>
        <w:t xml:space="preserve"> </w:t>
      </w:r>
      <w:r w:rsidRPr="00CD75D1">
        <w:rPr>
          <w:rFonts w:ascii="Georgia" w:hAnsi="Georgia"/>
          <w:sz w:val="24"/>
        </w:rPr>
        <w:t>is</w:t>
      </w:r>
      <w:r w:rsidRPr="00CD75D1">
        <w:rPr>
          <w:rFonts w:ascii="Georgia" w:hAnsi="Georgia"/>
          <w:spacing w:val="-3"/>
          <w:sz w:val="24"/>
        </w:rPr>
        <w:t xml:space="preserve"> </w:t>
      </w:r>
      <w:r w:rsidRPr="00CD75D1">
        <w:rPr>
          <w:rFonts w:ascii="Georgia" w:hAnsi="Georgia"/>
          <w:spacing w:val="-6"/>
          <w:sz w:val="24"/>
        </w:rPr>
        <w:t>a</w:t>
      </w:r>
      <w:r w:rsidRPr="00CD75D1">
        <w:rPr>
          <w:rFonts w:ascii="Georgia" w:hAnsi="Georgia"/>
          <w:sz w:val="24"/>
        </w:rPr>
        <w:t>v</w:t>
      </w:r>
      <w:r w:rsidRPr="00CD75D1">
        <w:rPr>
          <w:rFonts w:ascii="Georgia" w:hAnsi="Georgia"/>
          <w:spacing w:val="-6"/>
          <w:sz w:val="24"/>
        </w:rPr>
        <w:t>a</w:t>
      </w:r>
      <w:r w:rsidRPr="00CD75D1">
        <w:rPr>
          <w:rFonts w:ascii="Georgia" w:hAnsi="Georgia"/>
          <w:sz w:val="24"/>
        </w:rPr>
        <w:t>i</w:t>
      </w:r>
      <w:r w:rsidRPr="00CD75D1">
        <w:rPr>
          <w:rFonts w:ascii="Georgia" w:hAnsi="Georgia"/>
          <w:spacing w:val="1"/>
          <w:sz w:val="24"/>
        </w:rPr>
        <w:t>l</w:t>
      </w:r>
      <w:r w:rsidRPr="00CD75D1">
        <w:rPr>
          <w:rFonts w:ascii="Georgia" w:hAnsi="Georgia"/>
          <w:spacing w:val="-6"/>
          <w:sz w:val="24"/>
        </w:rPr>
        <w:t>a</w:t>
      </w:r>
      <w:r w:rsidRPr="00CD75D1">
        <w:rPr>
          <w:rFonts w:ascii="Georgia" w:hAnsi="Georgia"/>
          <w:sz w:val="24"/>
        </w:rPr>
        <w:t>ble</w:t>
      </w:r>
      <w:r w:rsidRPr="00CD75D1">
        <w:rPr>
          <w:rFonts w:ascii="Georgia" w:hAnsi="Georgia"/>
          <w:spacing w:val="-8"/>
          <w:sz w:val="24"/>
        </w:rPr>
        <w:t xml:space="preserve"> </w:t>
      </w:r>
      <w:r w:rsidRPr="00CD75D1">
        <w:rPr>
          <w:rFonts w:ascii="Georgia" w:hAnsi="Georgia"/>
          <w:sz w:val="24"/>
        </w:rPr>
        <w:t>on</w:t>
      </w:r>
      <w:r w:rsidRPr="00CD75D1">
        <w:rPr>
          <w:rFonts w:ascii="Georgia" w:hAnsi="Georgia"/>
          <w:spacing w:val="-7"/>
          <w:sz w:val="24"/>
        </w:rPr>
        <w:t xml:space="preserve"> </w:t>
      </w:r>
      <w:r w:rsidRPr="00CD75D1">
        <w:rPr>
          <w:rFonts w:ascii="Georgia" w:hAnsi="Georgia"/>
          <w:sz w:val="24"/>
        </w:rPr>
        <w:t>the</w:t>
      </w:r>
      <w:r w:rsidRPr="00CD75D1">
        <w:rPr>
          <w:rFonts w:ascii="Georgia" w:hAnsi="Georgia"/>
          <w:spacing w:val="-3"/>
          <w:sz w:val="24"/>
        </w:rPr>
        <w:t xml:space="preserve"> </w:t>
      </w:r>
      <w:r w:rsidRPr="00CD75D1">
        <w:rPr>
          <w:rFonts w:ascii="Georgia" w:hAnsi="Georgia"/>
          <w:spacing w:val="-6"/>
          <w:sz w:val="24"/>
        </w:rPr>
        <w:t>B</w:t>
      </w:r>
      <w:r w:rsidRPr="00CD75D1">
        <w:rPr>
          <w:rFonts w:ascii="Georgia" w:hAnsi="Georgia"/>
          <w:spacing w:val="-1"/>
          <w:sz w:val="24"/>
        </w:rPr>
        <w:t>a</w:t>
      </w:r>
      <w:r w:rsidRPr="00CD75D1">
        <w:rPr>
          <w:rFonts w:ascii="Georgia" w:hAnsi="Georgia"/>
          <w:spacing w:val="-5"/>
          <w:sz w:val="24"/>
        </w:rPr>
        <w:t>n</w:t>
      </w:r>
      <w:r w:rsidRPr="00CD75D1">
        <w:rPr>
          <w:rFonts w:ascii="Georgia" w:hAnsi="Georgia"/>
          <w:sz w:val="24"/>
        </w:rPr>
        <w:t>k</w:t>
      </w:r>
      <w:r w:rsidRPr="00CD75D1">
        <w:rPr>
          <w:rFonts w:ascii="Georgia" w:hAnsi="Georgia"/>
          <w:spacing w:val="1"/>
          <w:sz w:val="24"/>
        </w:rPr>
        <w:t>’</w:t>
      </w:r>
      <w:r w:rsidRPr="00CD75D1">
        <w:rPr>
          <w:rFonts w:ascii="Georgia" w:hAnsi="Georgia"/>
          <w:sz w:val="24"/>
        </w:rPr>
        <w:t>s</w:t>
      </w:r>
      <w:r w:rsidRPr="00CD75D1">
        <w:rPr>
          <w:rFonts w:ascii="Georgia" w:hAnsi="Georgia"/>
          <w:spacing w:val="-5"/>
          <w:sz w:val="24"/>
        </w:rPr>
        <w:t xml:space="preserve"> w</w:t>
      </w:r>
      <w:r w:rsidRPr="00CD75D1">
        <w:rPr>
          <w:rFonts w:ascii="Georgia" w:hAnsi="Georgia"/>
          <w:spacing w:val="-1"/>
          <w:sz w:val="24"/>
        </w:rPr>
        <w:t>e</w:t>
      </w:r>
      <w:r w:rsidRPr="00CD75D1">
        <w:rPr>
          <w:rFonts w:ascii="Georgia" w:hAnsi="Georgia"/>
          <w:sz w:val="24"/>
        </w:rPr>
        <w:t>b</w:t>
      </w:r>
      <w:r w:rsidRPr="00CD75D1">
        <w:rPr>
          <w:rFonts w:ascii="Georgia" w:hAnsi="Georgia"/>
          <w:spacing w:val="-7"/>
          <w:sz w:val="24"/>
        </w:rPr>
        <w:t>s</w:t>
      </w:r>
      <w:r w:rsidRPr="00CD75D1">
        <w:rPr>
          <w:rFonts w:ascii="Georgia" w:hAnsi="Georgia"/>
          <w:sz w:val="24"/>
        </w:rPr>
        <w:t>i</w:t>
      </w:r>
      <w:r w:rsidRPr="00CD75D1">
        <w:rPr>
          <w:rFonts w:ascii="Georgia" w:hAnsi="Georgia"/>
          <w:spacing w:val="1"/>
          <w:sz w:val="24"/>
        </w:rPr>
        <w:t>t</w:t>
      </w:r>
      <w:r w:rsidRPr="00CD75D1">
        <w:rPr>
          <w:rFonts w:ascii="Georgia" w:hAnsi="Georgia"/>
          <w:sz w:val="24"/>
        </w:rPr>
        <w:t>e</w:t>
      </w:r>
      <w:r w:rsidRPr="00CD75D1">
        <w:rPr>
          <w:rFonts w:ascii="Georgia" w:hAnsi="Georgia"/>
          <w:spacing w:val="-4"/>
          <w:sz w:val="24"/>
        </w:rPr>
        <w:t xml:space="preserve"> </w:t>
      </w:r>
      <w:r w:rsidRPr="00CD75D1">
        <w:rPr>
          <w:rFonts w:ascii="Georgia" w:hAnsi="Georgia"/>
          <w:spacing w:val="-6"/>
          <w:sz w:val="24"/>
        </w:rPr>
        <w:t>a</w:t>
      </w:r>
      <w:r w:rsidRPr="00CD75D1">
        <w:rPr>
          <w:rFonts w:ascii="Georgia" w:hAnsi="Georgia"/>
          <w:sz w:val="24"/>
        </w:rPr>
        <w:t xml:space="preserve">t </w:t>
      </w:r>
      <w:r w:rsidRPr="00CD75D1">
        <w:rPr>
          <w:rFonts w:ascii="Georgia" w:hAnsi="Georgia"/>
          <w:color w:val="0000FF"/>
          <w:spacing w:val="-59"/>
          <w:sz w:val="24"/>
        </w:rPr>
        <w:t xml:space="preserve"> </w:t>
      </w:r>
      <w:hyperlink r:id="rId7">
        <w:r w:rsidRPr="00CD75D1">
          <w:rPr>
            <w:rFonts w:ascii="Georgia" w:hAnsi="Georgia"/>
            <w:color w:val="0000FF"/>
            <w:spacing w:val="-5"/>
            <w:sz w:val="24"/>
            <w:u w:val="single" w:color="0000FF"/>
          </w:rPr>
          <w:t>h</w:t>
        </w:r>
        <w:r w:rsidRPr="00CD75D1">
          <w:rPr>
            <w:rFonts w:ascii="Georgia" w:hAnsi="Georgia"/>
            <w:color w:val="0000FF"/>
            <w:sz w:val="24"/>
            <w:u w:val="single" w:color="0000FF"/>
          </w:rPr>
          <w:t>t</w:t>
        </w:r>
        <w:r w:rsidRPr="00CD75D1">
          <w:rPr>
            <w:rFonts w:ascii="Georgia" w:hAnsi="Georgia"/>
            <w:color w:val="0000FF"/>
            <w:spacing w:val="-4"/>
            <w:sz w:val="24"/>
            <w:u w:val="single" w:color="0000FF"/>
          </w:rPr>
          <w:t>t</w:t>
        </w:r>
        <w:r w:rsidRPr="00CD75D1">
          <w:rPr>
            <w:rFonts w:ascii="Georgia" w:hAnsi="Georgia"/>
            <w:color w:val="0000FF"/>
            <w:sz w:val="24"/>
            <w:u w:val="single" w:color="0000FF"/>
          </w:rPr>
          <w:t>p</w:t>
        </w:r>
        <w:r w:rsidRPr="00CD75D1">
          <w:rPr>
            <w:rFonts w:ascii="Georgia" w:hAnsi="Georgia"/>
            <w:color w:val="0000FF"/>
            <w:spacing w:val="-4"/>
            <w:sz w:val="24"/>
            <w:u w:val="single" w:color="0000FF"/>
          </w:rPr>
          <w:t>:</w:t>
        </w:r>
        <w:r w:rsidRPr="00CD75D1">
          <w:rPr>
            <w:rFonts w:ascii="Georgia" w:hAnsi="Georgia"/>
            <w:color w:val="0000FF"/>
            <w:sz w:val="24"/>
            <w:u w:val="single" w:color="0000FF"/>
          </w:rPr>
          <w:t>/</w:t>
        </w:r>
        <w:r w:rsidRPr="00CD75D1">
          <w:rPr>
            <w:rFonts w:ascii="Georgia" w:hAnsi="Georgia"/>
            <w:color w:val="0000FF"/>
            <w:spacing w:val="-4"/>
            <w:sz w:val="24"/>
            <w:u w:val="single" w:color="0000FF"/>
          </w:rPr>
          <w:t>/</w:t>
        </w:r>
        <w:r w:rsidRPr="00CD75D1">
          <w:rPr>
            <w:rFonts w:ascii="Georgia" w:hAnsi="Georgia"/>
            <w:color w:val="0000FF"/>
            <w:sz w:val="24"/>
            <w:u w:val="single" w:color="0000FF"/>
          </w:rPr>
          <w:t>w</w:t>
        </w:r>
        <w:r w:rsidRPr="00CD75D1">
          <w:rPr>
            <w:rFonts w:ascii="Georgia" w:hAnsi="Georgia"/>
            <w:color w:val="0000FF"/>
            <w:spacing w:val="-1"/>
            <w:sz w:val="24"/>
            <w:u w:val="single" w:color="0000FF"/>
          </w:rPr>
          <w:t>w</w:t>
        </w:r>
        <w:r w:rsidRPr="00CD75D1">
          <w:rPr>
            <w:rFonts w:ascii="Georgia" w:hAnsi="Georgia"/>
            <w:color w:val="0000FF"/>
            <w:spacing w:val="-5"/>
            <w:sz w:val="24"/>
            <w:u w:val="single" w:color="0000FF"/>
          </w:rPr>
          <w:t>w</w:t>
        </w:r>
        <w:r w:rsidRPr="00CD75D1">
          <w:rPr>
            <w:rFonts w:ascii="Georgia" w:hAnsi="Georgia"/>
            <w:color w:val="0000FF"/>
            <w:spacing w:val="2"/>
            <w:sz w:val="24"/>
            <w:u w:val="single" w:color="0000FF"/>
          </w:rPr>
          <w:t>.</w:t>
        </w:r>
        <w:r w:rsidRPr="00CD75D1">
          <w:rPr>
            <w:rFonts w:ascii="Georgia" w:hAnsi="Georgia"/>
            <w:color w:val="0000FF"/>
            <w:spacing w:val="-6"/>
            <w:sz w:val="24"/>
            <w:u w:val="single" w:color="0000FF"/>
          </w:rPr>
          <w:t>a</w:t>
        </w:r>
        <w:r w:rsidRPr="00CD75D1">
          <w:rPr>
            <w:rFonts w:ascii="Georgia" w:hAnsi="Georgia"/>
            <w:color w:val="0000FF"/>
            <w:spacing w:val="-3"/>
            <w:sz w:val="24"/>
            <w:u w:val="single" w:color="0000FF"/>
          </w:rPr>
          <w:t>f</w:t>
        </w:r>
        <w:r w:rsidRPr="00CD75D1">
          <w:rPr>
            <w:rFonts w:ascii="Georgia" w:hAnsi="Georgia"/>
            <w:color w:val="0000FF"/>
            <w:sz w:val="24"/>
            <w:u w:val="single" w:color="0000FF"/>
          </w:rPr>
          <w:t>d</w:t>
        </w:r>
        <w:r w:rsidRPr="00CD75D1">
          <w:rPr>
            <w:rFonts w:ascii="Georgia" w:hAnsi="Georgia"/>
            <w:color w:val="0000FF"/>
            <w:spacing w:val="-5"/>
            <w:sz w:val="24"/>
            <w:u w:val="single" w:color="0000FF"/>
          </w:rPr>
          <w:t>b</w:t>
        </w:r>
        <w:r w:rsidRPr="00CD75D1">
          <w:rPr>
            <w:rFonts w:ascii="Georgia" w:hAnsi="Georgia"/>
            <w:color w:val="0000FF"/>
            <w:spacing w:val="2"/>
            <w:sz w:val="24"/>
            <w:u w:val="single" w:color="0000FF"/>
          </w:rPr>
          <w:t>.</w:t>
        </w:r>
        <w:r w:rsidRPr="00CD75D1">
          <w:rPr>
            <w:rFonts w:ascii="Georgia" w:hAnsi="Georgia"/>
            <w:color w:val="0000FF"/>
            <w:spacing w:val="-5"/>
            <w:sz w:val="24"/>
            <w:u w:val="single" w:color="0000FF"/>
          </w:rPr>
          <w:t>o</w:t>
        </w:r>
        <w:r w:rsidRPr="00CD75D1">
          <w:rPr>
            <w:rFonts w:ascii="Georgia" w:hAnsi="Georgia"/>
            <w:color w:val="0000FF"/>
            <w:spacing w:val="-3"/>
            <w:sz w:val="24"/>
            <w:u w:val="single" w:color="0000FF"/>
          </w:rPr>
          <w:t>r</w:t>
        </w:r>
        <w:r w:rsidRPr="00CD75D1">
          <w:rPr>
            <w:rFonts w:ascii="Georgia" w:hAnsi="Georgia"/>
            <w:color w:val="0000FF"/>
            <w:spacing w:val="-4"/>
            <w:sz w:val="24"/>
            <w:u w:val="single" w:color="0000FF"/>
          </w:rPr>
          <w:t>g</w:t>
        </w:r>
        <w:r w:rsidRPr="00CD75D1">
          <w:rPr>
            <w:rFonts w:ascii="Georgia" w:hAnsi="Georgia"/>
            <w:color w:val="000000"/>
            <w:sz w:val="24"/>
          </w:rPr>
          <w:t>.</w:t>
        </w:r>
      </w:hyperlink>
    </w:p>
    <w:p w14:paraId="63FC1C15" w14:textId="77777777" w:rsidR="003C41A1" w:rsidRPr="00CD75D1" w:rsidRDefault="003C41A1" w:rsidP="00CD75D1">
      <w:pPr>
        <w:numPr>
          <w:ilvl w:val="0"/>
          <w:numId w:val="15"/>
        </w:numPr>
        <w:ind w:left="630" w:right="0" w:hanging="630"/>
        <w:contextualSpacing/>
        <w:rPr>
          <w:rFonts w:ascii="Georgia" w:hAnsi="Georgia"/>
          <w:sz w:val="24"/>
        </w:rPr>
      </w:pPr>
      <w:r w:rsidRPr="00CD75D1">
        <w:rPr>
          <w:rFonts w:ascii="Georgia" w:hAnsi="Georgia"/>
          <w:sz w:val="24"/>
        </w:rPr>
        <w:t>Further information can be obtained at the address below during office hours from 07:30 to 16:30 hours, local time.</w:t>
      </w:r>
    </w:p>
    <w:p w14:paraId="59CE47F0" w14:textId="2EA6E915" w:rsidR="003C41A1" w:rsidRPr="00CD75D1" w:rsidRDefault="003C41A1" w:rsidP="00CD75D1">
      <w:pPr>
        <w:numPr>
          <w:ilvl w:val="0"/>
          <w:numId w:val="15"/>
        </w:numPr>
        <w:ind w:left="630" w:right="0" w:hanging="630"/>
        <w:contextualSpacing/>
        <w:rPr>
          <w:rFonts w:ascii="Georgia" w:hAnsi="Georgia"/>
          <w:sz w:val="24"/>
        </w:rPr>
      </w:pPr>
      <w:r w:rsidRPr="00CD75D1">
        <w:rPr>
          <w:rFonts w:ascii="Georgia" w:hAnsi="Georgia"/>
          <w:sz w:val="24"/>
        </w:rPr>
        <w:t xml:space="preserve">Expressions of interest including updated detailed curriculum vitae and professional certificates must be delivered in a written form to the address below (in person, or by mail, or by e-mail) by </w:t>
      </w:r>
      <w:ins w:id="2" w:author="Michael Mkandawire" w:date="2023-11-16T12:15:00Z">
        <w:r w:rsidR="00FD7FC5">
          <w:rPr>
            <w:lang/>
          </w:rPr>
          <w:t>27th November, 2023</w:t>
        </w:r>
      </w:ins>
      <w:del w:id="3" w:author="Michael Mkandawire" w:date="2023-11-16T12:15:00Z">
        <w:r w:rsidR="00310A41" w:rsidRPr="00CD75D1" w:rsidDel="00FD7FC5">
          <w:rPr>
            <w:rFonts w:ascii="Georgia" w:hAnsi="Georgia"/>
            <w:sz w:val="24"/>
          </w:rPr>
          <w:delText>18</w:delText>
        </w:r>
        <w:r w:rsidR="00310A41" w:rsidRPr="00CD75D1" w:rsidDel="00FD7FC5">
          <w:rPr>
            <w:rFonts w:ascii="Georgia" w:hAnsi="Georgia"/>
            <w:sz w:val="24"/>
            <w:vertAlign w:val="superscript"/>
          </w:rPr>
          <w:delText>th</w:delText>
        </w:r>
        <w:r w:rsidR="00310A41" w:rsidRPr="00CD75D1" w:rsidDel="00FD7FC5">
          <w:rPr>
            <w:rFonts w:ascii="Georgia" w:hAnsi="Georgia"/>
            <w:sz w:val="24"/>
          </w:rPr>
          <w:delText xml:space="preserve"> August </w:delText>
        </w:r>
        <w:r w:rsidR="00C05B76" w:rsidRPr="00CD75D1" w:rsidDel="00FD7FC5">
          <w:rPr>
            <w:rFonts w:ascii="Georgia" w:hAnsi="Georgia"/>
            <w:sz w:val="24"/>
          </w:rPr>
          <w:delText>,2023</w:delText>
        </w:r>
      </w:del>
      <w:r w:rsidRPr="00CD75D1">
        <w:rPr>
          <w:rFonts w:ascii="Georgia" w:hAnsi="Georgia"/>
          <w:sz w:val="24"/>
        </w:rPr>
        <w:t>.</w:t>
      </w:r>
    </w:p>
    <w:bookmarkEnd w:id="1"/>
    <w:p w14:paraId="7EFAB4CE" w14:textId="77777777" w:rsidR="00747F30" w:rsidRPr="00CD75D1" w:rsidRDefault="00747F30" w:rsidP="00CD75D1">
      <w:pPr>
        <w:suppressAutoHyphens/>
        <w:spacing w:after="0"/>
        <w:ind w:firstLine="630"/>
        <w:rPr>
          <w:rFonts w:ascii="Georgia" w:hAnsi="Georgia" w:cs="Arial"/>
          <w:iCs/>
          <w:spacing w:val="-2"/>
          <w:sz w:val="24"/>
        </w:rPr>
      </w:pPr>
    </w:p>
    <w:p w14:paraId="6E380DE8" w14:textId="35C8A1B9" w:rsidR="00C10AC6" w:rsidRPr="00CD75D1" w:rsidRDefault="00C10AC6" w:rsidP="00CD75D1">
      <w:pPr>
        <w:spacing w:after="0"/>
        <w:rPr>
          <w:rFonts w:ascii="Georgia" w:hAnsi="Georgia"/>
          <w:iCs/>
          <w:spacing w:val="-2"/>
          <w:sz w:val="24"/>
        </w:rPr>
      </w:pPr>
      <w:r w:rsidRPr="00CD75D1">
        <w:rPr>
          <w:rFonts w:ascii="Georgia" w:hAnsi="Georgia"/>
          <w:iCs/>
          <w:spacing w:val="-2"/>
          <w:sz w:val="24"/>
        </w:rPr>
        <w:t xml:space="preserve">Attention: </w:t>
      </w:r>
      <w:r w:rsidR="00CD75D1">
        <w:rPr>
          <w:rFonts w:ascii="Georgia" w:hAnsi="Georgia"/>
          <w:iCs/>
          <w:spacing w:val="-2"/>
          <w:sz w:val="24"/>
        </w:rPr>
        <w:tab/>
      </w:r>
      <w:r w:rsidRPr="00CD75D1">
        <w:rPr>
          <w:rFonts w:ascii="Georgia" w:hAnsi="Georgia"/>
          <w:iCs/>
          <w:spacing w:val="-2"/>
          <w:sz w:val="24"/>
        </w:rPr>
        <w:t>The Chief Executive Officer</w:t>
      </w:r>
    </w:p>
    <w:p w14:paraId="777A6787" w14:textId="77777777" w:rsidR="00C10AC6" w:rsidRPr="00CD75D1" w:rsidRDefault="00C10AC6" w:rsidP="00CD75D1">
      <w:pPr>
        <w:spacing w:after="0"/>
        <w:ind w:left="720" w:firstLine="720"/>
        <w:rPr>
          <w:rFonts w:ascii="Georgia" w:hAnsi="Georgia"/>
          <w:iCs/>
          <w:spacing w:val="-2"/>
          <w:sz w:val="24"/>
        </w:rPr>
      </w:pPr>
      <w:r w:rsidRPr="00CD75D1">
        <w:rPr>
          <w:rFonts w:ascii="Georgia" w:hAnsi="Georgia"/>
          <w:iCs/>
          <w:spacing w:val="-2"/>
          <w:sz w:val="24"/>
        </w:rPr>
        <w:t xml:space="preserve">Roads Authority, </w:t>
      </w:r>
    </w:p>
    <w:p w14:paraId="3E963FDB" w14:textId="77777777" w:rsidR="00CD75D1" w:rsidRDefault="00C10AC6" w:rsidP="00CD75D1">
      <w:pPr>
        <w:spacing w:after="0"/>
        <w:ind w:left="720" w:firstLine="720"/>
        <w:rPr>
          <w:rFonts w:ascii="Georgia" w:hAnsi="Georgia"/>
          <w:iCs/>
          <w:spacing w:val="-2"/>
          <w:sz w:val="24"/>
        </w:rPr>
      </w:pPr>
      <w:r w:rsidRPr="00CD75D1">
        <w:rPr>
          <w:rFonts w:ascii="Georgia" w:hAnsi="Georgia"/>
          <w:iCs/>
          <w:spacing w:val="-2"/>
          <w:sz w:val="24"/>
        </w:rPr>
        <w:t xml:space="preserve">Functional Building, </w:t>
      </w:r>
      <w:r w:rsidR="00CD75D1">
        <w:rPr>
          <w:rFonts w:ascii="Georgia" w:hAnsi="Georgia"/>
          <w:iCs/>
          <w:spacing w:val="-2"/>
          <w:sz w:val="24"/>
        </w:rPr>
        <w:tab/>
      </w:r>
    </w:p>
    <w:p w14:paraId="2DE295C3" w14:textId="28E043D0" w:rsidR="00C10AC6" w:rsidRPr="00CD75D1" w:rsidRDefault="00C10AC6" w:rsidP="00CD75D1">
      <w:pPr>
        <w:spacing w:after="0"/>
        <w:ind w:left="720" w:firstLine="720"/>
        <w:rPr>
          <w:rFonts w:ascii="Georgia" w:hAnsi="Georgia"/>
          <w:iCs/>
          <w:spacing w:val="-2"/>
          <w:sz w:val="24"/>
        </w:rPr>
      </w:pPr>
      <w:r w:rsidRPr="00CD75D1">
        <w:rPr>
          <w:rFonts w:ascii="Georgia" w:hAnsi="Georgia"/>
          <w:iCs/>
          <w:spacing w:val="-2"/>
          <w:sz w:val="24"/>
        </w:rPr>
        <w:t>Off Paul Kagame Road</w:t>
      </w:r>
    </w:p>
    <w:p w14:paraId="21B8B123" w14:textId="77777777" w:rsidR="00CD75D1" w:rsidRDefault="00C10AC6" w:rsidP="00CD75D1">
      <w:pPr>
        <w:spacing w:after="0"/>
        <w:ind w:left="720" w:firstLine="720"/>
        <w:rPr>
          <w:rFonts w:ascii="Georgia" w:hAnsi="Georgia"/>
          <w:iCs/>
          <w:spacing w:val="-2"/>
          <w:sz w:val="24"/>
        </w:rPr>
      </w:pPr>
      <w:r w:rsidRPr="00CD75D1">
        <w:rPr>
          <w:rFonts w:ascii="Georgia" w:hAnsi="Georgia"/>
          <w:iCs/>
          <w:spacing w:val="-2"/>
          <w:sz w:val="24"/>
        </w:rPr>
        <w:t xml:space="preserve">Private Bag B346, </w:t>
      </w:r>
    </w:p>
    <w:p w14:paraId="31D48D9F" w14:textId="77777777" w:rsidR="00CD75D1" w:rsidRDefault="00C10AC6" w:rsidP="00CD75D1">
      <w:pPr>
        <w:spacing w:after="0"/>
        <w:ind w:left="720" w:firstLine="720"/>
        <w:rPr>
          <w:rFonts w:ascii="Georgia" w:hAnsi="Georgia"/>
          <w:iCs/>
          <w:spacing w:val="-2"/>
          <w:sz w:val="24"/>
        </w:rPr>
      </w:pPr>
      <w:r w:rsidRPr="00CD75D1">
        <w:rPr>
          <w:rFonts w:ascii="Georgia" w:hAnsi="Georgia"/>
          <w:iCs/>
          <w:spacing w:val="-2"/>
          <w:sz w:val="24"/>
        </w:rPr>
        <w:t xml:space="preserve">Lilongwe, </w:t>
      </w:r>
    </w:p>
    <w:p w14:paraId="68982D15" w14:textId="70741EF5" w:rsidR="00C10AC6" w:rsidRPr="00CD75D1" w:rsidRDefault="00C10AC6" w:rsidP="00CD75D1">
      <w:pPr>
        <w:spacing w:after="0"/>
        <w:ind w:left="720" w:firstLine="720"/>
        <w:rPr>
          <w:rFonts w:ascii="Georgia" w:hAnsi="Georgia"/>
          <w:b/>
          <w:bCs/>
          <w:iCs/>
          <w:spacing w:val="-2"/>
          <w:sz w:val="24"/>
          <w:lang w:val="de-DE"/>
        </w:rPr>
      </w:pPr>
      <w:r w:rsidRPr="00CD75D1">
        <w:rPr>
          <w:rFonts w:ascii="Georgia" w:hAnsi="Georgia"/>
          <w:b/>
          <w:bCs/>
          <w:iCs/>
          <w:spacing w:val="-2"/>
          <w:sz w:val="24"/>
          <w:lang w:val="de-DE"/>
        </w:rPr>
        <w:t>MALAWI</w:t>
      </w:r>
    </w:p>
    <w:p w14:paraId="31067744" w14:textId="1CF614FD" w:rsidR="00C10AC6" w:rsidRPr="00CD75D1" w:rsidRDefault="00CD75D1" w:rsidP="00CD75D1">
      <w:pPr>
        <w:spacing w:after="0"/>
        <w:rPr>
          <w:rFonts w:ascii="Georgia" w:hAnsi="Georgia"/>
          <w:spacing w:val="-2"/>
          <w:sz w:val="24"/>
          <w:lang w:val="fr-FR"/>
        </w:rPr>
      </w:pPr>
      <w:r w:rsidRPr="00CD75D1">
        <w:rPr>
          <w:rFonts w:ascii="Georgia" w:hAnsi="Georgia"/>
          <w:spacing w:val="-2"/>
          <w:sz w:val="24"/>
          <w:lang w:val="fr-FR"/>
        </w:rPr>
        <w:t>E-mail :</w:t>
      </w:r>
      <w:r>
        <w:rPr>
          <w:rFonts w:ascii="Georgia" w:hAnsi="Georgia"/>
          <w:spacing w:val="-2"/>
          <w:sz w:val="24"/>
          <w:lang w:val="fr-FR"/>
        </w:rPr>
        <w:tab/>
      </w:r>
      <w:r w:rsidR="00C10AC6" w:rsidRPr="00CD75D1">
        <w:rPr>
          <w:rFonts w:ascii="Georgia" w:hAnsi="Georgia"/>
          <w:spacing w:val="-2"/>
          <w:sz w:val="24"/>
          <w:lang w:val="fr-FR"/>
        </w:rPr>
        <w:t xml:space="preserve"> </w:t>
      </w:r>
      <w:r w:rsidR="00794F10">
        <w:fldChar w:fldCharType="begin"/>
      </w:r>
      <w:r w:rsidR="00794F10" w:rsidRPr="00107207">
        <w:rPr>
          <w:lang w:val="de-DE"/>
          <w:rPrChange w:id="4" w:author="wi sumani" w:date="2023-11-10T11:53:00Z">
            <w:rPr/>
          </w:rPrChange>
        </w:rPr>
        <w:instrText>HYPERLINK "mailto:ipc@ra.org.mw"</w:instrText>
      </w:r>
      <w:r w:rsidR="00794F10">
        <w:fldChar w:fldCharType="separate"/>
      </w:r>
      <w:r w:rsidR="00C10AC6" w:rsidRPr="00CD75D1">
        <w:rPr>
          <w:rStyle w:val="Hyperlink"/>
          <w:rFonts w:ascii="Georgia" w:hAnsi="Georgia"/>
          <w:sz w:val="24"/>
          <w:lang w:val="fr-FR"/>
        </w:rPr>
        <w:t>ipc@ra.org.mw</w:t>
      </w:r>
      <w:r w:rsidR="00794F10">
        <w:rPr>
          <w:rStyle w:val="Hyperlink"/>
          <w:rFonts w:ascii="Georgia" w:hAnsi="Georgia"/>
          <w:sz w:val="24"/>
          <w:lang w:val="fr-FR"/>
        </w:rPr>
        <w:fldChar w:fldCharType="end"/>
      </w:r>
      <w:r w:rsidR="00C10AC6" w:rsidRPr="00CD75D1">
        <w:rPr>
          <w:rFonts w:ascii="Georgia" w:hAnsi="Georgia"/>
          <w:spacing w:val="-2"/>
          <w:sz w:val="24"/>
          <w:lang w:val="fr-FR"/>
        </w:rPr>
        <w:t xml:space="preserve"> </w:t>
      </w:r>
    </w:p>
    <w:p w14:paraId="601A301C" w14:textId="278FFFA9" w:rsidR="00C10AC6" w:rsidRPr="00CD75D1" w:rsidRDefault="00CD75D1" w:rsidP="00CD75D1">
      <w:pPr>
        <w:spacing w:after="0"/>
        <w:rPr>
          <w:rFonts w:ascii="Georgia" w:hAnsi="Georgia" w:cs="Arial"/>
          <w:iCs/>
          <w:sz w:val="24"/>
          <w:lang w:val="fr-FR"/>
        </w:rPr>
      </w:pPr>
      <w:r w:rsidRPr="00CD75D1">
        <w:rPr>
          <w:rFonts w:ascii="Georgia" w:hAnsi="Georgia" w:cs="Arial"/>
          <w:iCs/>
          <w:spacing w:val="-2"/>
          <w:sz w:val="24"/>
          <w:lang w:val="fr-FR"/>
        </w:rPr>
        <w:t>Website :</w:t>
      </w:r>
      <w:r w:rsidRPr="00CD75D1">
        <w:rPr>
          <w:rFonts w:ascii="Georgia" w:hAnsi="Georgia" w:cs="Arial"/>
          <w:iCs/>
          <w:spacing w:val="-2"/>
          <w:sz w:val="24"/>
          <w:lang w:val="fr-FR"/>
        </w:rPr>
        <w:tab/>
      </w:r>
      <w:hyperlink r:id="rId8" w:history="1">
        <w:r w:rsidRPr="00CD75D1">
          <w:rPr>
            <w:rStyle w:val="Hyperlink"/>
            <w:rFonts w:ascii="Georgia" w:hAnsi="Georgia" w:cs="Arial"/>
            <w:iCs/>
            <w:spacing w:val="-2"/>
            <w:sz w:val="24"/>
            <w:lang w:val="fr-FR"/>
          </w:rPr>
          <w:t>www.ra.org.mw</w:t>
        </w:r>
      </w:hyperlink>
      <w:r w:rsidR="00C10AC6" w:rsidRPr="00CD75D1">
        <w:rPr>
          <w:rFonts w:ascii="Georgia" w:hAnsi="Georgia" w:cs="Arial"/>
          <w:iCs/>
          <w:spacing w:val="-2"/>
          <w:sz w:val="24"/>
          <w:lang w:val="fr-FR"/>
        </w:rPr>
        <w:t xml:space="preserve"> </w:t>
      </w:r>
    </w:p>
    <w:p w14:paraId="4A2ACC0E" w14:textId="347AED64" w:rsidR="00D96FA3" w:rsidRPr="00CD75D1" w:rsidRDefault="00D96FA3" w:rsidP="00CD75D1">
      <w:pPr>
        <w:rPr>
          <w:rFonts w:ascii="Georgia" w:hAnsi="Georgia" w:cs="Arial"/>
          <w:sz w:val="24"/>
          <w:lang w:val="fr-FR"/>
        </w:rPr>
      </w:pPr>
    </w:p>
    <w:sectPr w:rsidR="00D96FA3" w:rsidRPr="00CD75D1" w:rsidSect="00D04218">
      <w:headerReference w:type="default" r:id="rId9"/>
      <w:headerReference w:type="first" r:id="rId10"/>
      <w:pgSz w:w="11906" w:h="16838"/>
      <w:pgMar w:top="680" w:right="851" w:bottom="68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F37C" w14:textId="77777777" w:rsidR="005A544B" w:rsidRDefault="005A544B" w:rsidP="006F693B">
      <w:pPr>
        <w:spacing w:after="0" w:line="240" w:lineRule="auto"/>
      </w:pPr>
      <w:r>
        <w:separator/>
      </w:r>
    </w:p>
  </w:endnote>
  <w:endnote w:type="continuationSeparator" w:id="0">
    <w:p w14:paraId="232681A7" w14:textId="77777777" w:rsidR="005A544B" w:rsidRDefault="005A544B" w:rsidP="006F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8367" w14:textId="77777777" w:rsidR="005A544B" w:rsidRDefault="005A544B" w:rsidP="006F693B">
      <w:pPr>
        <w:spacing w:after="0" w:line="240" w:lineRule="auto"/>
      </w:pPr>
      <w:r>
        <w:separator/>
      </w:r>
    </w:p>
  </w:footnote>
  <w:footnote w:type="continuationSeparator" w:id="0">
    <w:p w14:paraId="55CF0D33" w14:textId="77777777" w:rsidR="005A544B" w:rsidRDefault="005A544B" w:rsidP="006F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6D53" w14:textId="3BBD55AD" w:rsidR="003C41A1" w:rsidRDefault="003C41A1" w:rsidP="003C41A1">
    <w:pPr>
      <w:pStyle w:val="Header"/>
    </w:pPr>
  </w:p>
  <w:p w14:paraId="5C96FF3E" w14:textId="77777777" w:rsidR="003C41A1" w:rsidRDefault="003C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D131" w14:textId="7E5DBAF6" w:rsidR="009C0EE3" w:rsidRDefault="00560B62">
    <w:pPr>
      <w:pStyle w:val="Header"/>
    </w:pPr>
    <w:r>
      <w:rPr>
        <w:noProof/>
        <w:lang w:eastAsia="en-GB"/>
      </w:rPr>
      <w:drawing>
        <wp:anchor distT="0" distB="258826" distL="132588" distR="133096" simplePos="0" relativeHeight="251664384" behindDoc="1" locked="0" layoutInCell="1" allowOverlap="1" wp14:anchorId="0B283521" wp14:editId="3080D500">
          <wp:simplePos x="0" y="0"/>
          <wp:positionH relativeFrom="margin">
            <wp:posOffset>5550095</wp:posOffset>
          </wp:positionH>
          <wp:positionV relativeFrom="paragraph">
            <wp:posOffset>598512</wp:posOffset>
          </wp:positionV>
          <wp:extent cx="901065" cy="671195"/>
          <wp:effectExtent l="19050" t="0" r="13335" b="224155"/>
          <wp:wrapNone/>
          <wp:docPr id="8" name="Picture 8" descr="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A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065" cy="6711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E5BB684" wp14:editId="442E8D62">
          <wp:simplePos x="0" y="0"/>
          <wp:positionH relativeFrom="margin">
            <wp:posOffset>118745</wp:posOffset>
          </wp:positionH>
          <wp:positionV relativeFrom="paragraph">
            <wp:posOffset>684726</wp:posOffset>
          </wp:positionV>
          <wp:extent cx="2122170" cy="533400"/>
          <wp:effectExtent l="0" t="0" r="0" b="0"/>
          <wp:wrapNone/>
          <wp:docPr id="9" name="Picture 2" descr="Résultat de recherche d'images pour &quot;african development bank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Résultat de recherche d'images pour &quot;african development bank PNG&quo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22170" cy="533400"/>
                  </a:xfrm>
                  <a:prstGeom prst="rect">
                    <a:avLst/>
                  </a:prstGeom>
                  <a:noFill/>
                  <a:effectLst>
                    <a:innerShdw blurRad="63500" dist="50800" dir="5400000">
                      <a:prstClr val="black">
                        <a:alpha val="50000"/>
                      </a:prstClr>
                    </a:inn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01"/>
    <w:multiLevelType w:val="hybridMultilevel"/>
    <w:tmpl w:val="42A4E97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481B44"/>
    <w:multiLevelType w:val="hybridMultilevel"/>
    <w:tmpl w:val="88E64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266406">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1D251F"/>
    <w:multiLevelType w:val="hybridMultilevel"/>
    <w:tmpl w:val="BF56C2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207BC7"/>
    <w:multiLevelType w:val="multilevel"/>
    <w:tmpl w:val="272646DA"/>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8E5C42"/>
    <w:multiLevelType w:val="hybridMultilevel"/>
    <w:tmpl w:val="4B34879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1400CD"/>
    <w:multiLevelType w:val="multilevel"/>
    <w:tmpl w:val="AFF4A580"/>
    <w:lvl w:ilvl="0">
      <w:start w:val="1"/>
      <w:numFmt w:val="lowerRoman"/>
      <w:lvlText w:val="%1."/>
      <w:lvlJc w:val="righ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A04569"/>
    <w:multiLevelType w:val="hybridMultilevel"/>
    <w:tmpl w:val="2992447E"/>
    <w:lvl w:ilvl="0" w:tplc="8E9C824A">
      <w:start w:val="1"/>
      <w:numFmt w:val="decimal"/>
      <w:lvlText w:val="%1."/>
      <w:lvlJc w:val="left"/>
      <w:pPr>
        <w:ind w:left="720" w:hanging="360"/>
      </w:pPr>
      <w:rPr>
        <w:b/>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7" w15:restartNumberingAfterBreak="0">
    <w:nsid w:val="5A856D72"/>
    <w:multiLevelType w:val="multilevel"/>
    <w:tmpl w:val="C7664F42"/>
    <w:lvl w:ilvl="0">
      <w:start w:val="1"/>
      <w:numFmt w:val="decimal"/>
      <w:lvlText w:val="%1."/>
      <w:lvlJc w:val="left"/>
      <w:pPr>
        <w:ind w:left="360" w:hanging="360"/>
      </w:pPr>
      <w:rPr>
        <w:rFonts w:hint="default"/>
      </w:rPr>
    </w:lvl>
    <w:lvl w:ilvl="1">
      <w:start w:val="1"/>
      <w:numFmt w:val="decimal"/>
      <w:lvlText w:val="A.%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13C0DD8"/>
    <w:multiLevelType w:val="hybridMultilevel"/>
    <w:tmpl w:val="1F4ACF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092E52"/>
    <w:multiLevelType w:val="hybridMultilevel"/>
    <w:tmpl w:val="C14C11B0"/>
    <w:lvl w:ilvl="0" w:tplc="CD7ED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792174"/>
    <w:multiLevelType w:val="hybridMultilevel"/>
    <w:tmpl w:val="2992447E"/>
    <w:lvl w:ilvl="0" w:tplc="8E9C824A">
      <w:start w:val="1"/>
      <w:numFmt w:val="decimal"/>
      <w:lvlText w:val="%1."/>
      <w:lvlJc w:val="left"/>
      <w:pPr>
        <w:ind w:left="720" w:hanging="360"/>
      </w:pPr>
      <w:rPr>
        <w:b/>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11" w15:restartNumberingAfterBreak="0">
    <w:nsid w:val="72AF652F"/>
    <w:multiLevelType w:val="hybridMultilevel"/>
    <w:tmpl w:val="14D22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2D7023"/>
    <w:multiLevelType w:val="hybridMultilevel"/>
    <w:tmpl w:val="76CCF69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DD94F51"/>
    <w:multiLevelType w:val="hybridMultilevel"/>
    <w:tmpl w:val="17F8C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E8462DD"/>
    <w:multiLevelType w:val="hybridMultilevel"/>
    <w:tmpl w:val="1F4ACF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86701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772990">
    <w:abstractNumId w:val="6"/>
  </w:num>
  <w:num w:numId="3" w16cid:durableId="390353100">
    <w:abstractNumId w:val="10"/>
  </w:num>
  <w:num w:numId="4" w16cid:durableId="1506942479">
    <w:abstractNumId w:val="3"/>
  </w:num>
  <w:num w:numId="5" w16cid:durableId="915288510">
    <w:abstractNumId w:val="7"/>
  </w:num>
  <w:num w:numId="6" w16cid:durableId="1484472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7008722">
    <w:abstractNumId w:val="9"/>
  </w:num>
  <w:num w:numId="8" w16cid:durableId="859196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44565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654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877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3158602">
    <w:abstractNumId w:val="0"/>
  </w:num>
  <w:num w:numId="13" w16cid:durableId="1380319298">
    <w:abstractNumId w:val="8"/>
  </w:num>
  <w:num w:numId="14" w16cid:durableId="1084183044">
    <w:abstractNumId w:val="1"/>
  </w:num>
  <w:num w:numId="15" w16cid:durableId="889465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088393">
    <w:abstractNumId w:val="4"/>
  </w:num>
  <w:num w:numId="17" w16cid:durableId="1687707630">
    <w:abstractNumId w:val="13"/>
  </w:num>
  <w:num w:numId="18" w16cid:durableId="1032147645">
    <w:abstractNumId w:val="12"/>
  </w:num>
  <w:num w:numId="19" w16cid:durableId="174714697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Mkandawire">
    <w15:presenceInfo w15:providerId="AD" w15:userId="S-1-5-21-1768844965-2430911520-279558028-1123"/>
  </w15:person>
  <w15:person w15:author="wi sumani">
    <w15:presenceInfo w15:providerId="Windows Live" w15:userId="64d94fd681e2c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3B"/>
    <w:rsid w:val="00047FAE"/>
    <w:rsid w:val="000653EA"/>
    <w:rsid w:val="000861FA"/>
    <w:rsid w:val="000D29BB"/>
    <w:rsid w:val="000D7061"/>
    <w:rsid w:val="000E27D1"/>
    <w:rsid w:val="00107207"/>
    <w:rsid w:val="00123088"/>
    <w:rsid w:val="00125442"/>
    <w:rsid w:val="0015414B"/>
    <w:rsid w:val="001845C9"/>
    <w:rsid w:val="0019668E"/>
    <w:rsid w:val="001A14B8"/>
    <w:rsid w:val="0024248A"/>
    <w:rsid w:val="00251C98"/>
    <w:rsid w:val="002D4476"/>
    <w:rsid w:val="002E2F7C"/>
    <w:rsid w:val="0030635E"/>
    <w:rsid w:val="0030645E"/>
    <w:rsid w:val="00310A41"/>
    <w:rsid w:val="003117ED"/>
    <w:rsid w:val="0031199A"/>
    <w:rsid w:val="0034446C"/>
    <w:rsid w:val="00357C89"/>
    <w:rsid w:val="00371CA1"/>
    <w:rsid w:val="00393061"/>
    <w:rsid w:val="003A4AF4"/>
    <w:rsid w:val="003C41A1"/>
    <w:rsid w:val="00412A88"/>
    <w:rsid w:val="00447E27"/>
    <w:rsid w:val="0047340B"/>
    <w:rsid w:val="00494A33"/>
    <w:rsid w:val="004A2E44"/>
    <w:rsid w:val="004E2F65"/>
    <w:rsid w:val="004E3D46"/>
    <w:rsid w:val="004F7892"/>
    <w:rsid w:val="00555B6B"/>
    <w:rsid w:val="00560B62"/>
    <w:rsid w:val="00575BD0"/>
    <w:rsid w:val="005A544B"/>
    <w:rsid w:val="005D0183"/>
    <w:rsid w:val="005D5A34"/>
    <w:rsid w:val="00612FA1"/>
    <w:rsid w:val="00663F1F"/>
    <w:rsid w:val="006705B1"/>
    <w:rsid w:val="00674523"/>
    <w:rsid w:val="00682BBA"/>
    <w:rsid w:val="00695BC1"/>
    <w:rsid w:val="006B7B92"/>
    <w:rsid w:val="006F602F"/>
    <w:rsid w:val="006F693B"/>
    <w:rsid w:val="00703989"/>
    <w:rsid w:val="0072762D"/>
    <w:rsid w:val="00747F30"/>
    <w:rsid w:val="00787DAB"/>
    <w:rsid w:val="00794F10"/>
    <w:rsid w:val="00797CC9"/>
    <w:rsid w:val="007A63EE"/>
    <w:rsid w:val="007B048E"/>
    <w:rsid w:val="007C10E4"/>
    <w:rsid w:val="007C7EFB"/>
    <w:rsid w:val="007E24C8"/>
    <w:rsid w:val="007E34D8"/>
    <w:rsid w:val="00804C96"/>
    <w:rsid w:val="00813089"/>
    <w:rsid w:val="0081475E"/>
    <w:rsid w:val="008162EB"/>
    <w:rsid w:val="00820E0D"/>
    <w:rsid w:val="00823B0D"/>
    <w:rsid w:val="00842D5F"/>
    <w:rsid w:val="008C6FE8"/>
    <w:rsid w:val="008D62BF"/>
    <w:rsid w:val="008E5DAD"/>
    <w:rsid w:val="009001F3"/>
    <w:rsid w:val="00907531"/>
    <w:rsid w:val="009301DB"/>
    <w:rsid w:val="00944922"/>
    <w:rsid w:val="00947CD5"/>
    <w:rsid w:val="009530CB"/>
    <w:rsid w:val="009A38E2"/>
    <w:rsid w:val="009A473A"/>
    <w:rsid w:val="009B4E0E"/>
    <w:rsid w:val="009C0EE3"/>
    <w:rsid w:val="009E5FF0"/>
    <w:rsid w:val="009F321D"/>
    <w:rsid w:val="00A026D4"/>
    <w:rsid w:val="00A259B7"/>
    <w:rsid w:val="00A32CC6"/>
    <w:rsid w:val="00A86949"/>
    <w:rsid w:val="00A976CD"/>
    <w:rsid w:val="00AA5FB6"/>
    <w:rsid w:val="00AB3A2F"/>
    <w:rsid w:val="00AD05EA"/>
    <w:rsid w:val="00B46043"/>
    <w:rsid w:val="00BC410D"/>
    <w:rsid w:val="00BD614C"/>
    <w:rsid w:val="00BE6347"/>
    <w:rsid w:val="00C05B76"/>
    <w:rsid w:val="00C10AC6"/>
    <w:rsid w:val="00C1543C"/>
    <w:rsid w:val="00C36B46"/>
    <w:rsid w:val="00C924FB"/>
    <w:rsid w:val="00CA115A"/>
    <w:rsid w:val="00CC0FEB"/>
    <w:rsid w:val="00CD75D1"/>
    <w:rsid w:val="00D04218"/>
    <w:rsid w:val="00D2269C"/>
    <w:rsid w:val="00D85490"/>
    <w:rsid w:val="00D93A6A"/>
    <w:rsid w:val="00D9677F"/>
    <w:rsid w:val="00D96FA3"/>
    <w:rsid w:val="00DD72EA"/>
    <w:rsid w:val="00DE309D"/>
    <w:rsid w:val="00E1344A"/>
    <w:rsid w:val="00E13CAC"/>
    <w:rsid w:val="00E154A0"/>
    <w:rsid w:val="00E17004"/>
    <w:rsid w:val="00E223FD"/>
    <w:rsid w:val="00E4791F"/>
    <w:rsid w:val="00E52E78"/>
    <w:rsid w:val="00E828AB"/>
    <w:rsid w:val="00EA3E5A"/>
    <w:rsid w:val="00EA69F3"/>
    <w:rsid w:val="00F01662"/>
    <w:rsid w:val="00F02873"/>
    <w:rsid w:val="00F05890"/>
    <w:rsid w:val="00F1297F"/>
    <w:rsid w:val="00F17C27"/>
    <w:rsid w:val="00FA79CD"/>
    <w:rsid w:val="00FB1A49"/>
    <w:rsid w:val="00FD1C21"/>
    <w:rsid w:val="00FD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03B21"/>
  <w15:chartTrackingRefBased/>
  <w15:docId w15:val="{FBF6461B-7B51-4C8D-93F8-F640F25F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E2"/>
    <w:pPr>
      <w:spacing w:after="120" w:line="276" w:lineRule="auto"/>
      <w:ind w:right="115"/>
      <w:jc w:val="both"/>
    </w:pPr>
    <w:rPr>
      <w:rFonts w:ascii="Arial" w:eastAsia="Times New Roman" w:hAnsi="Arial" w:cs="Times New Roman"/>
      <w:szCs w:val="24"/>
    </w:rPr>
  </w:style>
  <w:style w:type="paragraph" w:styleId="Heading3">
    <w:name w:val="heading 3"/>
    <w:basedOn w:val="Normal"/>
    <w:next w:val="Normal"/>
    <w:link w:val="Heading3Char"/>
    <w:uiPriority w:val="9"/>
    <w:semiHidden/>
    <w:unhideWhenUsed/>
    <w:qFormat/>
    <w:rsid w:val="006F693B"/>
    <w:pPr>
      <w:keepNext/>
      <w:keepLines/>
      <w:spacing w:before="40" w:after="0" w:line="240" w:lineRule="auto"/>
      <w:ind w:right="119"/>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F693B"/>
    <w:rPr>
      <w:color w:val="0000FF"/>
      <w:u w:val="single"/>
    </w:rPr>
  </w:style>
  <w:style w:type="character" w:customStyle="1" w:styleId="FootnoteTextChar">
    <w:name w:val="Footnote Text Char"/>
    <w:aliases w:val="A Char,ADB Char,ALTS FOOTNOTE Char,F Char,FN Char,FOOTNOTES Char,FOOTNOTES1 Char,FOOTNOTES11 Char,FOOTNOTES2 Char,Footnote Text Char1 Char Char Char,Footnote Text Char2 Char Char,Footnote Text Char2 Char Char Char Char,fn Char,ft Char"/>
    <w:basedOn w:val="DefaultParagraphFont"/>
    <w:link w:val="FootnoteText"/>
    <w:uiPriority w:val="99"/>
    <w:semiHidden/>
    <w:qFormat/>
    <w:locked/>
    <w:rsid w:val="006F693B"/>
    <w:rPr>
      <w:rFonts w:ascii="Arial" w:hAnsi="Arial" w:cs="Arial"/>
      <w:color w:val="000000"/>
      <w:sz w:val="18"/>
      <w:szCs w:val="20"/>
    </w:rPr>
  </w:style>
  <w:style w:type="paragraph" w:styleId="FootnoteText">
    <w:name w:val="footnote text"/>
    <w:aliases w:val="A,ADB,ALTS FOOTNOTE,F,FN,FOOTNOTES,FOOTNOTES1,FOOTNOTES11,FOOTNOTES2,Footnote Text Char1 Char Char,Footnote Text Char2 Char,Footnote Text Char2 Char Char Char,Note de bas de pag,fn,fn1,fn11,fn2,ft,single space,single space1,single space11"/>
    <w:basedOn w:val="Normal"/>
    <w:link w:val="FootnoteTextChar"/>
    <w:uiPriority w:val="99"/>
    <w:semiHidden/>
    <w:unhideWhenUsed/>
    <w:qFormat/>
    <w:rsid w:val="006F693B"/>
    <w:pPr>
      <w:widowControl w:val="0"/>
      <w:autoSpaceDE w:val="0"/>
      <w:autoSpaceDN w:val="0"/>
      <w:adjustRightInd w:val="0"/>
      <w:ind w:right="0"/>
      <w:jc w:val="left"/>
    </w:pPr>
    <w:rPr>
      <w:rFonts w:eastAsiaTheme="minorHAnsi" w:cs="Arial"/>
      <w:color w:val="000000"/>
      <w:sz w:val="18"/>
      <w:szCs w:val="20"/>
    </w:rPr>
  </w:style>
  <w:style w:type="character" w:customStyle="1" w:styleId="FootnoteTextChar1">
    <w:name w:val="Footnote Text Char1"/>
    <w:basedOn w:val="DefaultParagraphFont"/>
    <w:uiPriority w:val="99"/>
    <w:semiHidden/>
    <w:rsid w:val="006F693B"/>
    <w:rPr>
      <w:rFonts w:ascii="Times New Roman" w:eastAsia="Times New Roman" w:hAnsi="Times New Roman" w:cs="Times New Roman"/>
      <w:sz w:val="20"/>
      <w:szCs w:val="20"/>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basedOn w:val="DefaultParagraphFont"/>
    <w:link w:val="ListParagraph"/>
    <w:uiPriority w:val="34"/>
    <w:qFormat/>
    <w:locked/>
    <w:rsid w:val="00A32CC6"/>
    <w:rPr>
      <w:rFonts w:ascii="Arial" w:eastAsia="Times New Roman" w:hAnsi="Arial" w:cs="Times New Roman"/>
      <w:b/>
      <w:sz w:val="24"/>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A32CC6"/>
    <w:pPr>
      <w:spacing w:before="240" w:after="200" w:line="360" w:lineRule="auto"/>
      <w:ind w:right="0"/>
      <w:contextualSpacing/>
    </w:pPr>
    <w:rPr>
      <w:b/>
      <w:sz w:val="24"/>
      <w:szCs w:val="22"/>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ftref"/>
    <w:basedOn w:val="DefaultParagraphFont"/>
    <w:link w:val="CarattereCarattereCharCharCharCharCharCharZchn"/>
    <w:uiPriority w:val="99"/>
    <w:unhideWhenUsed/>
    <w:qFormat/>
    <w:rsid w:val="006F693B"/>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6F693B"/>
    <w:pPr>
      <w:spacing w:after="160" w:line="240" w:lineRule="exact"/>
      <w:ind w:right="0"/>
      <w:jc w:val="left"/>
    </w:pPr>
    <w:rPr>
      <w:rFonts w:asciiTheme="minorHAnsi" w:eastAsiaTheme="minorHAnsi" w:hAnsiTheme="minorHAnsi" w:cstheme="minorBidi"/>
      <w:szCs w:val="22"/>
      <w:vertAlign w:val="superscript"/>
    </w:rPr>
  </w:style>
  <w:style w:type="character" w:customStyle="1" w:styleId="Heading3Char">
    <w:name w:val="Heading 3 Char"/>
    <w:basedOn w:val="DefaultParagraphFont"/>
    <w:link w:val="Heading3"/>
    <w:uiPriority w:val="9"/>
    <w:semiHidden/>
    <w:rsid w:val="006F693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C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EE3"/>
    <w:rPr>
      <w:rFonts w:ascii="Arial" w:eastAsia="Times New Roman" w:hAnsi="Arial" w:cs="Times New Roman"/>
      <w:sz w:val="24"/>
      <w:szCs w:val="24"/>
    </w:rPr>
  </w:style>
  <w:style w:type="paragraph" w:styleId="Footer">
    <w:name w:val="footer"/>
    <w:basedOn w:val="Normal"/>
    <w:link w:val="FooterChar"/>
    <w:uiPriority w:val="99"/>
    <w:unhideWhenUsed/>
    <w:rsid w:val="009C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EE3"/>
    <w:rPr>
      <w:rFonts w:ascii="Arial" w:eastAsia="Times New Roman" w:hAnsi="Arial" w:cs="Times New Roman"/>
      <w:sz w:val="24"/>
      <w:szCs w:val="24"/>
    </w:rPr>
  </w:style>
  <w:style w:type="paragraph" w:customStyle="1" w:styleId="ChapterNumber">
    <w:name w:val="ChapterNumber"/>
    <w:rsid w:val="0034446C"/>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4446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odyText">
    <w:name w:val="Body Text"/>
    <w:basedOn w:val="Normal"/>
    <w:link w:val="BodyTextChar"/>
    <w:semiHidden/>
    <w:rsid w:val="0034446C"/>
    <w:pPr>
      <w:suppressAutoHyphens/>
      <w:spacing w:after="0" w:line="240" w:lineRule="auto"/>
      <w:ind w:right="0"/>
      <w:jc w:val="left"/>
    </w:pPr>
    <w:rPr>
      <w:rFonts w:ascii="CG Times" w:hAnsi="CG Times"/>
      <w:spacing w:val="-2"/>
      <w:szCs w:val="20"/>
      <w:lang w:val="en-US"/>
    </w:rPr>
  </w:style>
  <w:style w:type="character" w:customStyle="1" w:styleId="BodyTextChar">
    <w:name w:val="Body Text Char"/>
    <w:basedOn w:val="DefaultParagraphFont"/>
    <w:link w:val="BodyText"/>
    <w:semiHidden/>
    <w:rsid w:val="0034446C"/>
    <w:rPr>
      <w:rFonts w:ascii="CG Times" w:eastAsia="Times New Roman" w:hAnsi="CG Times" w:cs="Times New Roman"/>
      <w:spacing w:val="-2"/>
      <w:sz w:val="24"/>
      <w:szCs w:val="20"/>
      <w:lang w:val="en-US"/>
    </w:rPr>
  </w:style>
  <w:style w:type="character" w:styleId="UnresolvedMention">
    <w:name w:val="Unresolved Mention"/>
    <w:basedOn w:val="DefaultParagraphFont"/>
    <w:uiPriority w:val="99"/>
    <w:semiHidden/>
    <w:unhideWhenUsed/>
    <w:rsid w:val="000D7061"/>
    <w:rPr>
      <w:color w:val="605E5C"/>
      <w:shd w:val="clear" w:color="auto" w:fill="E1DFDD"/>
    </w:rPr>
  </w:style>
  <w:style w:type="paragraph" w:styleId="Revision">
    <w:name w:val="Revision"/>
    <w:hidden/>
    <w:uiPriority w:val="99"/>
    <w:semiHidden/>
    <w:rsid w:val="009301DB"/>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905">
      <w:bodyDiv w:val="1"/>
      <w:marLeft w:val="0"/>
      <w:marRight w:val="0"/>
      <w:marTop w:val="0"/>
      <w:marBottom w:val="0"/>
      <w:divBdr>
        <w:top w:val="none" w:sz="0" w:space="0" w:color="auto"/>
        <w:left w:val="none" w:sz="0" w:space="0" w:color="auto"/>
        <w:bottom w:val="none" w:sz="0" w:space="0" w:color="auto"/>
        <w:right w:val="none" w:sz="0" w:space="0" w:color="auto"/>
      </w:divBdr>
    </w:div>
    <w:div w:id="258686946">
      <w:bodyDiv w:val="1"/>
      <w:marLeft w:val="0"/>
      <w:marRight w:val="0"/>
      <w:marTop w:val="0"/>
      <w:marBottom w:val="0"/>
      <w:divBdr>
        <w:top w:val="none" w:sz="0" w:space="0" w:color="auto"/>
        <w:left w:val="none" w:sz="0" w:space="0" w:color="auto"/>
        <w:bottom w:val="none" w:sz="0" w:space="0" w:color="auto"/>
        <w:right w:val="none" w:sz="0" w:space="0" w:color="auto"/>
      </w:divBdr>
    </w:div>
    <w:div w:id="270939095">
      <w:bodyDiv w:val="1"/>
      <w:marLeft w:val="0"/>
      <w:marRight w:val="0"/>
      <w:marTop w:val="0"/>
      <w:marBottom w:val="0"/>
      <w:divBdr>
        <w:top w:val="none" w:sz="0" w:space="0" w:color="auto"/>
        <w:left w:val="none" w:sz="0" w:space="0" w:color="auto"/>
        <w:bottom w:val="none" w:sz="0" w:space="0" w:color="auto"/>
        <w:right w:val="none" w:sz="0" w:space="0" w:color="auto"/>
      </w:divBdr>
    </w:div>
    <w:div w:id="365298608">
      <w:bodyDiv w:val="1"/>
      <w:marLeft w:val="0"/>
      <w:marRight w:val="0"/>
      <w:marTop w:val="0"/>
      <w:marBottom w:val="0"/>
      <w:divBdr>
        <w:top w:val="none" w:sz="0" w:space="0" w:color="auto"/>
        <w:left w:val="none" w:sz="0" w:space="0" w:color="auto"/>
        <w:bottom w:val="none" w:sz="0" w:space="0" w:color="auto"/>
        <w:right w:val="none" w:sz="0" w:space="0" w:color="auto"/>
      </w:divBdr>
    </w:div>
    <w:div w:id="451018898">
      <w:bodyDiv w:val="1"/>
      <w:marLeft w:val="0"/>
      <w:marRight w:val="0"/>
      <w:marTop w:val="0"/>
      <w:marBottom w:val="0"/>
      <w:divBdr>
        <w:top w:val="none" w:sz="0" w:space="0" w:color="auto"/>
        <w:left w:val="none" w:sz="0" w:space="0" w:color="auto"/>
        <w:bottom w:val="none" w:sz="0" w:space="0" w:color="auto"/>
        <w:right w:val="none" w:sz="0" w:space="0" w:color="auto"/>
      </w:divBdr>
    </w:div>
    <w:div w:id="481195725">
      <w:bodyDiv w:val="1"/>
      <w:marLeft w:val="0"/>
      <w:marRight w:val="0"/>
      <w:marTop w:val="0"/>
      <w:marBottom w:val="0"/>
      <w:divBdr>
        <w:top w:val="none" w:sz="0" w:space="0" w:color="auto"/>
        <w:left w:val="none" w:sz="0" w:space="0" w:color="auto"/>
        <w:bottom w:val="none" w:sz="0" w:space="0" w:color="auto"/>
        <w:right w:val="none" w:sz="0" w:space="0" w:color="auto"/>
      </w:divBdr>
    </w:div>
    <w:div w:id="497892876">
      <w:bodyDiv w:val="1"/>
      <w:marLeft w:val="0"/>
      <w:marRight w:val="0"/>
      <w:marTop w:val="0"/>
      <w:marBottom w:val="0"/>
      <w:divBdr>
        <w:top w:val="none" w:sz="0" w:space="0" w:color="auto"/>
        <w:left w:val="none" w:sz="0" w:space="0" w:color="auto"/>
        <w:bottom w:val="none" w:sz="0" w:space="0" w:color="auto"/>
        <w:right w:val="none" w:sz="0" w:space="0" w:color="auto"/>
      </w:divBdr>
    </w:div>
    <w:div w:id="580674648">
      <w:bodyDiv w:val="1"/>
      <w:marLeft w:val="0"/>
      <w:marRight w:val="0"/>
      <w:marTop w:val="0"/>
      <w:marBottom w:val="0"/>
      <w:divBdr>
        <w:top w:val="none" w:sz="0" w:space="0" w:color="auto"/>
        <w:left w:val="none" w:sz="0" w:space="0" w:color="auto"/>
        <w:bottom w:val="none" w:sz="0" w:space="0" w:color="auto"/>
        <w:right w:val="none" w:sz="0" w:space="0" w:color="auto"/>
      </w:divBdr>
    </w:div>
    <w:div w:id="620191326">
      <w:bodyDiv w:val="1"/>
      <w:marLeft w:val="0"/>
      <w:marRight w:val="0"/>
      <w:marTop w:val="0"/>
      <w:marBottom w:val="0"/>
      <w:divBdr>
        <w:top w:val="none" w:sz="0" w:space="0" w:color="auto"/>
        <w:left w:val="none" w:sz="0" w:space="0" w:color="auto"/>
        <w:bottom w:val="none" w:sz="0" w:space="0" w:color="auto"/>
        <w:right w:val="none" w:sz="0" w:space="0" w:color="auto"/>
      </w:divBdr>
    </w:div>
    <w:div w:id="796409862">
      <w:bodyDiv w:val="1"/>
      <w:marLeft w:val="0"/>
      <w:marRight w:val="0"/>
      <w:marTop w:val="0"/>
      <w:marBottom w:val="0"/>
      <w:divBdr>
        <w:top w:val="none" w:sz="0" w:space="0" w:color="auto"/>
        <w:left w:val="none" w:sz="0" w:space="0" w:color="auto"/>
        <w:bottom w:val="none" w:sz="0" w:space="0" w:color="auto"/>
        <w:right w:val="none" w:sz="0" w:space="0" w:color="auto"/>
      </w:divBdr>
    </w:div>
    <w:div w:id="801773115">
      <w:bodyDiv w:val="1"/>
      <w:marLeft w:val="0"/>
      <w:marRight w:val="0"/>
      <w:marTop w:val="0"/>
      <w:marBottom w:val="0"/>
      <w:divBdr>
        <w:top w:val="none" w:sz="0" w:space="0" w:color="auto"/>
        <w:left w:val="none" w:sz="0" w:space="0" w:color="auto"/>
        <w:bottom w:val="none" w:sz="0" w:space="0" w:color="auto"/>
        <w:right w:val="none" w:sz="0" w:space="0" w:color="auto"/>
      </w:divBdr>
    </w:div>
    <w:div w:id="876233099">
      <w:bodyDiv w:val="1"/>
      <w:marLeft w:val="0"/>
      <w:marRight w:val="0"/>
      <w:marTop w:val="0"/>
      <w:marBottom w:val="0"/>
      <w:divBdr>
        <w:top w:val="none" w:sz="0" w:space="0" w:color="auto"/>
        <w:left w:val="none" w:sz="0" w:space="0" w:color="auto"/>
        <w:bottom w:val="none" w:sz="0" w:space="0" w:color="auto"/>
        <w:right w:val="none" w:sz="0" w:space="0" w:color="auto"/>
      </w:divBdr>
    </w:div>
    <w:div w:id="877279747">
      <w:bodyDiv w:val="1"/>
      <w:marLeft w:val="0"/>
      <w:marRight w:val="0"/>
      <w:marTop w:val="0"/>
      <w:marBottom w:val="0"/>
      <w:divBdr>
        <w:top w:val="none" w:sz="0" w:space="0" w:color="auto"/>
        <w:left w:val="none" w:sz="0" w:space="0" w:color="auto"/>
        <w:bottom w:val="none" w:sz="0" w:space="0" w:color="auto"/>
        <w:right w:val="none" w:sz="0" w:space="0" w:color="auto"/>
      </w:divBdr>
    </w:div>
    <w:div w:id="1082796472">
      <w:bodyDiv w:val="1"/>
      <w:marLeft w:val="0"/>
      <w:marRight w:val="0"/>
      <w:marTop w:val="0"/>
      <w:marBottom w:val="0"/>
      <w:divBdr>
        <w:top w:val="none" w:sz="0" w:space="0" w:color="auto"/>
        <w:left w:val="none" w:sz="0" w:space="0" w:color="auto"/>
        <w:bottom w:val="none" w:sz="0" w:space="0" w:color="auto"/>
        <w:right w:val="none" w:sz="0" w:space="0" w:color="auto"/>
      </w:divBdr>
    </w:div>
    <w:div w:id="1210072728">
      <w:bodyDiv w:val="1"/>
      <w:marLeft w:val="0"/>
      <w:marRight w:val="0"/>
      <w:marTop w:val="0"/>
      <w:marBottom w:val="0"/>
      <w:divBdr>
        <w:top w:val="none" w:sz="0" w:space="0" w:color="auto"/>
        <w:left w:val="none" w:sz="0" w:space="0" w:color="auto"/>
        <w:bottom w:val="none" w:sz="0" w:space="0" w:color="auto"/>
        <w:right w:val="none" w:sz="0" w:space="0" w:color="auto"/>
      </w:divBdr>
    </w:div>
    <w:div w:id="1291746542">
      <w:bodyDiv w:val="1"/>
      <w:marLeft w:val="0"/>
      <w:marRight w:val="0"/>
      <w:marTop w:val="0"/>
      <w:marBottom w:val="0"/>
      <w:divBdr>
        <w:top w:val="none" w:sz="0" w:space="0" w:color="auto"/>
        <w:left w:val="none" w:sz="0" w:space="0" w:color="auto"/>
        <w:bottom w:val="none" w:sz="0" w:space="0" w:color="auto"/>
        <w:right w:val="none" w:sz="0" w:space="0" w:color="auto"/>
      </w:divBdr>
    </w:div>
    <w:div w:id="1300114184">
      <w:bodyDiv w:val="1"/>
      <w:marLeft w:val="0"/>
      <w:marRight w:val="0"/>
      <w:marTop w:val="0"/>
      <w:marBottom w:val="0"/>
      <w:divBdr>
        <w:top w:val="none" w:sz="0" w:space="0" w:color="auto"/>
        <w:left w:val="none" w:sz="0" w:space="0" w:color="auto"/>
        <w:bottom w:val="none" w:sz="0" w:space="0" w:color="auto"/>
        <w:right w:val="none" w:sz="0" w:space="0" w:color="auto"/>
      </w:divBdr>
    </w:div>
    <w:div w:id="1424107221">
      <w:bodyDiv w:val="1"/>
      <w:marLeft w:val="0"/>
      <w:marRight w:val="0"/>
      <w:marTop w:val="0"/>
      <w:marBottom w:val="0"/>
      <w:divBdr>
        <w:top w:val="none" w:sz="0" w:space="0" w:color="auto"/>
        <w:left w:val="none" w:sz="0" w:space="0" w:color="auto"/>
        <w:bottom w:val="none" w:sz="0" w:space="0" w:color="auto"/>
        <w:right w:val="none" w:sz="0" w:space="0" w:color="auto"/>
      </w:divBdr>
    </w:div>
    <w:div w:id="1441141885">
      <w:bodyDiv w:val="1"/>
      <w:marLeft w:val="0"/>
      <w:marRight w:val="0"/>
      <w:marTop w:val="0"/>
      <w:marBottom w:val="0"/>
      <w:divBdr>
        <w:top w:val="none" w:sz="0" w:space="0" w:color="auto"/>
        <w:left w:val="none" w:sz="0" w:space="0" w:color="auto"/>
        <w:bottom w:val="none" w:sz="0" w:space="0" w:color="auto"/>
        <w:right w:val="none" w:sz="0" w:space="0" w:color="auto"/>
      </w:divBdr>
    </w:div>
    <w:div w:id="1488283861">
      <w:bodyDiv w:val="1"/>
      <w:marLeft w:val="0"/>
      <w:marRight w:val="0"/>
      <w:marTop w:val="0"/>
      <w:marBottom w:val="0"/>
      <w:divBdr>
        <w:top w:val="none" w:sz="0" w:space="0" w:color="auto"/>
        <w:left w:val="none" w:sz="0" w:space="0" w:color="auto"/>
        <w:bottom w:val="none" w:sz="0" w:space="0" w:color="auto"/>
        <w:right w:val="none" w:sz="0" w:space="0" w:color="auto"/>
      </w:divBdr>
    </w:div>
    <w:div w:id="1630089900">
      <w:bodyDiv w:val="1"/>
      <w:marLeft w:val="0"/>
      <w:marRight w:val="0"/>
      <w:marTop w:val="0"/>
      <w:marBottom w:val="0"/>
      <w:divBdr>
        <w:top w:val="none" w:sz="0" w:space="0" w:color="auto"/>
        <w:left w:val="none" w:sz="0" w:space="0" w:color="auto"/>
        <w:bottom w:val="none" w:sz="0" w:space="0" w:color="auto"/>
        <w:right w:val="none" w:sz="0" w:space="0" w:color="auto"/>
      </w:divBdr>
    </w:div>
    <w:div w:id="1679964014">
      <w:bodyDiv w:val="1"/>
      <w:marLeft w:val="0"/>
      <w:marRight w:val="0"/>
      <w:marTop w:val="0"/>
      <w:marBottom w:val="0"/>
      <w:divBdr>
        <w:top w:val="none" w:sz="0" w:space="0" w:color="auto"/>
        <w:left w:val="none" w:sz="0" w:space="0" w:color="auto"/>
        <w:bottom w:val="none" w:sz="0" w:space="0" w:color="auto"/>
        <w:right w:val="none" w:sz="0" w:space="0" w:color="auto"/>
      </w:divBdr>
    </w:div>
    <w:div w:id="1884900916">
      <w:bodyDiv w:val="1"/>
      <w:marLeft w:val="0"/>
      <w:marRight w:val="0"/>
      <w:marTop w:val="0"/>
      <w:marBottom w:val="0"/>
      <w:divBdr>
        <w:top w:val="none" w:sz="0" w:space="0" w:color="auto"/>
        <w:left w:val="none" w:sz="0" w:space="0" w:color="auto"/>
        <w:bottom w:val="none" w:sz="0" w:space="0" w:color="auto"/>
        <w:right w:val="none" w:sz="0" w:space="0" w:color="auto"/>
      </w:divBdr>
    </w:div>
    <w:div w:id="21161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org.m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db.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Malinda</dc:creator>
  <cp:keywords/>
  <dc:description/>
  <cp:lastModifiedBy>Michael Mkandawire</cp:lastModifiedBy>
  <cp:revision>3</cp:revision>
  <dcterms:created xsi:type="dcterms:W3CDTF">2023-10-24T11:13:00Z</dcterms:created>
  <dcterms:modified xsi:type="dcterms:W3CDTF">2023-11-16T10:15:00Z</dcterms:modified>
</cp:coreProperties>
</file>